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AF" w:rsidRDefault="008D56AF" w:rsidP="008D56AF">
      <w:pPr>
        <w:jc w:val="center"/>
        <w:rPr>
          <w:rFonts w:ascii="Times New Roman" w:hAnsi="Times New Roman"/>
          <w:b/>
          <w:bCs/>
          <w:sz w:val="24"/>
          <w:szCs w:val="24"/>
          <w:u w:val="single"/>
        </w:rPr>
      </w:pPr>
      <w:r>
        <w:rPr>
          <w:rFonts w:ascii="Times New Roman" w:hAnsi="Times New Roman"/>
          <w:b/>
          <w:bCs/>
          <w:sz w:val="24"/>
          <w:szCs w:val="24"/>
          <w:u w:val="single"/>
        </w:rPr>
        <w:t>Cost of Tender Document: Rs. 10</w:t>
      </w:r>
      <w:r w:rsidRPr="0065251E">
        <w:rPr>
          <w:rFonts w:ascii="Times New Roman" w:hAnsi="Times New Roman"/>
          <w:b/>
          <w:bCs/>
          <w:sz w:val="24"/>
          <w:szCs w:val="24"/>
          <w:u w:val="single"/>
        </w:rPr>
        <w:t>00/-</w:t>
      </w:r>
    </w:p>
    <w:p w:rsidR="008D56AF" w:rsidRDefault="008D56AF" w:rsidP="008D56AF">
      <w:pPr>
        <w:jc w:val="center"/>
        <w:rPr>
          <w:rFonts w:ascii="Times New Roman" w:hAnsi="Times New Roman"/>
          <w:b/>
          <w:bCs/>
          <w:sz w:val="24"/>
          <w:szCs w:val="24"/>
          <w:u w:val="single"/>
        </w:rPr>
      </w:pPr>
      <w:r>
        <w:rPr>
          <w:rFonts w:ascii="Times New Roman" w:hAnsi="Times New Roman"/>
          <w:b/>
          <w:bCs/>
          <w:sz w:val="24"/>
          <w:szCs w:val="24"/>
          <w:u w:val="single"/>
        </w:rPr>
        <w:t>If sent through post Cost of Tender Document: Rs. 1100/-</w:t>
      </w:r>
    </w:p>
    <w:p w:rsidR="008D56AF" w:rsidRPr="00A80FE3" w:rsidRDefault="008D56AF" w:rsidP="008D56AF">
      <w:pPr>
        <w:rPr>
          <w:rFonts w:ascii="Times New Roman" w:hAnsi="Times New Roman"/>
          <w:b/>
          <w:bCs/>
          <w:sz w:val="24"/>
          <w:szCs w:val="24"/>
        </w:rPr>
      </w:pPr>
      <w:r>
        <w:rPr>
          <w:rFonts w:ascii="Times New Roman" w:hAnsi="Times New Roman"/>
          <w:b/>
          <w:bCs/>
          <w:sz w:val="24"/>
          <w:szCs w:val="24"/>
        </w:rPr>
        <w:t xml:space="preserve">                              United News of India (UNI), 9, Rafi Marg, New Delhi.</w:t>
      </w:r>
    </w:p>
    <w:p w:rsidR="008D56AF" w:rsidRDefault="008D56AF" w:rsidP="008D56AF">
      <w:pPr>
        <w:spacing w:after="0" w:line="240" w:lineRule="auto"/>
        <w:jc w:val="center"/>
        <w:rPr>
          <w:rFonts w:ascii="Times New Roman" w:hAnsi="Times New Roman"/>
          <w:b/>
          <w:bCs/>
          <w:sz w:val="24"/>
          <w:szCs w:val="24"/>
          <w:u w:val="single"/>
        </w:rPr>
      </w:pPr>
      <w:r w:rsidRPr="00B01BAC">
        <w:rPr>
          <w:rFonts w:ascii="Times New Roman" w:hAnsi="Times New Roman"/>
          <w:b/>
          <w:bCs/>
          <w:sz w:val="24"/>
          <w:szCs w:val="24"/>
          <w:u w:val="single"/>
        </w:rPr>
        <w:t>Technical Bid</w:t>
      </w:r>
    </w:p>
    <w:p w:rsidR="008D56AF" w:rsidRDefault="008D56AF" w:rsidP="008D56AF">
      <w:pPr>
        <w:spacing w:after="0" w:line="240" w:lineRule="auto"/>
        <w:jc w:val="center"/>
        <w:rPr>
          <w:rFonts w:ascii="Times New Roman" w:hAnsi="Times New Roman"/>
          <w:b/>
          <w:bCs/>
          <w:sz w:val="24"/>
          <w:szCs w:val="24"/>
          <w:u w:val="single"/>
        </w:rPr>
      </w:pPr>
    </w:p>
    <w:p w:rsidR="008D56AF" w:rsidRDefault="008D56AF" w:rsidP="008D56AF">
      <w:pPr>
        <w:spacing w:after="0" w:line="240" w:lineRule="auto"/>
        <w:jc w:val="center"/>
        <w:rPr>
          <w:rFonts w:ascii="Times New Roman" w:hAnsi="Times New Roman"/>
          <w:b/>
          <w:bCs/>
          <w:sz w:val="24"/>
          <w:szCs w:val="24"/>
          <w:u w:val="single"/>
        </w:rPr>
      </w:pPr>
    </w:p>
    <w:p w:rsidR="008D56AF" w:rsidRDefault="008D56AF" w:rsidP="008D56AF">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INDEX</w:t>
      </w:r>
    </w:p>
    <w:p w:rsidR="008D56AF" w:rsidRDefault="008D56AF" w:rsidP="008D56AF">
      <w:pPr>
        <w:spacing w:after="0" w:line="240" w:lineRule="auto"/>
        <w:jc w:val="center"/>
        <w:rPr>
          <w:rFonts w:ascii="Times New Roman" w:hAnsi="Times New Roman"/>
          <w:b/>
          <w:bCs/>
          <w:sz w:val="24"/>
          <w:szCs w:val="24"/>
          <w:u w:val="single"/>
        </w:rPr>
      </w:pPr>
    </w:p>
    <w:p w:rsidR="008D56AF" w:rsidRDefault="008D56AF" w:rsidP="008D56AF">
      <w:pPr>
        <w:spacing w:after="0" w:line="240" w:lineRule="auto"/>
        <w:rPr>
          <w:rFonts w:ascii="Times New Roman" w:hAnsi="Times New Roman"/>
          <w:b/>
          <w:bCs/>
          <w:sz w:val="24"/>
          <w:szCs w:val="24"/>
          <w:u w:val="single"/>
        </w:rPr>
      </w:pPr>
    </w:p>
    <w:tbl>
      <w:tblPr>
        <w:tblStyle w:val="TableGrid"/>
        <w:tblW w:w="0" w:type="auto"/>
        <w:tblLook w:val="04A0"/>
      </w:tblPr>
      <w:tblGrid>
        <w:gridCol w:w="1008"/>
        <w:gridCol w:w="3082"/>
        <w:gridCol w:w="3082"/>
      </w:tblGrid>
      <w:tr w:rsidR="008D56AF" w:rsidTr="000560F2">
        <w:tc>
          <w:tcPr>
            <w:tcW w:w="1008" w:type="dxa"/>
          </w:tcPr>
          <w:p w:rsidR="008D56AF" w:rsidRPr="00B01BAC" w:rsidRDefault="008D56AF" w:rsidP="000560F2">
            <w:pPr>
              <w:jc w:val="center"/>
              <w:rPr>
                <w:rFonts w:ascii="Times New Roman" w:hAnsi="Times New Roman"/>
                <w:b/>
                <w:bCs/>
                <w:sz w:val="24"/>
                <w:szCs w:val="24"/>
              </w:rPr>
            </w:pPr>
            <w:r>
              <w:rPr>
                <w:rFonts w:ascii="Times New Roman" w:hAnsi="Times New Roman"/>
                <w:b/>
                <w:bCs/>
                <w:sz w:val="24"/>
                <w:szCs w:val="24"/>
              </w:rPr>
              <w:t>S.No.</w:t>
            </w:r>
          </w:p>
        </w:tc>
        <w:tc>
          <w:tcPr>
            <w:tcW w:w="3082" w:type="dxa"/>
          </w:tcPr>
          <w:p w:rsidR="008D56AF" w:rsidRPr="00B01BAC" w:rsidRDefault="008D56AF" w:rsidP="000560F2">
            <w:pPr>
              <w:jc w:val="center"/>
              <w:rPr>
                <w:rFonts w:ascii="Times New Roman" w:hAnsi="Times New Roman"/>
                <w:b/>
                <w:bCs/>
                <w:sz w:val="24"/>
                <w:szCs w:val="24"/>
              </w:rPr>
            </w:pPr>
            <w:r>
              <w:rPr>
                <w:rFonts w:ascii="Times New Roman" w:hAnsi="Times New Roman"/>
                <w:b/>
                <w:bCs/>
                <w:sz w:val="24"/>
                <w:szCs w:val="24"/>
              </w:rPr>
              <w:t>Particulars</w:t>
            </w:r>
          </w:p>
        </w:tc>
        <w:tc>
          <w:tcPr>
            <w:tcW w:w="3082" w:type="dxa"/>
          </w:tcPr>
          <w:p w:rsidR="008D56AF" w:rsidRPr="00B01BAC" w:rsidRDefault="008D56AF" w:rsidP="000560F2">
            <w:pPr>
              <w:jc w:val="center"/>
              <w:rPr>
                <w:rFonts w:ascii="Times New Roman" w:hAnsi="Times New Roman"/>
                <w:b/>
                <w:bCs/>
                <w:sz w:val="24"/>
                <w:szCs w:val="24"/>
              </w:rPr>
            </w:pPr>
            <w:r w:rsidRPr="00B01BAC">
              <w:rPr>
                <w:rFonts w:ascii="Times New Roman" w:hAnsi="Times New Roman"/>
                <w:b/>
                <w:bCs/>
                <w:sz w:val="24"/>
                <w:szCs w:val="24"/>
              </w:rPr>
              <w:t>Pages</w:t>
            </w:r>
          </w:p>
        </w:tc>
      </w:tr>
      <w:tr w:rsidR="008D56AF" w:rsidTr="000560F2">
        <w:tc>
          <w:tcPr>
            <w:tcW w:w="1008" w:type="dxa"/>
          </w:tcPr>
          <w:p w:rsidR="008D56AF" w:rsidRDefault="008D56AF" w:rsidP="000560F2">
            <w:pPr>
              <w:jc w:val="center"/>
              <w:rPr>
                <w:rFonts w:ascii="Times New Roman" w:hAnsi="Times New Roman"/>
                <w:sz w:val="24"/>
                <w:szCs w:val="24"/>
              </w:rPr>
            </w:pPr>
            <w:r>
              <w:rPr>
                <w:rFonts w:ascii="Times New Roman" w:hAnsi="Times New Roman"/>
                <w:sz w:val="24"/>
                <w:szCs w:val="24"/>
              </w:rPr>
              <w:t>1</w:t>
            </w:r>
          </w:p>
        </w:tc>
        <w:tc>
          <w:tcPr>
            <w:tcW w:w="3082" w:type="dxa"/>
          </w:tcPr>
          <w:p w:rsidR="008D56AF" w:rsidRDefault="008D56AF" w:rsidP="000560F2">
            <w:pPr>
              <w:rPr>
                <w:rFonts w:ascii="Times New Roman" w:hAnsi="Times New Roman"/>
                <w:sz w:val="24"/>
                <w:szCs w:val="24"/>
              </w:rPr>
            </w:pPr>
            <w:r>
              <w:rPr>
                <w:rFonts w:ascii="Times New Roman" w:hAnsi="Times New Roman"/>
                <w:sz w:val="24"/>
                <w:szCs w:val="24"/>
              </w:rPr>
              <w:t>Annexure ‘A’ containing Performa to fill up by Tenderer</w:t>
            </w:r>
          </w:p>
          <w:p w:rsidR="008D56AF" w:rsidRDefault="008D56AF" w:rsidP="000560F2">
            <w:pPr>
              <w:rPr>
                <w:rFonts w:ascii="Times New Roman" w:hAnsi="Times New Roman"/>
                <w:sz w:val="24"/>
                <w:szCs w:val="24"/>
              </w:rPr>
            </w:pPr>
          </w:p>
        </w:tc>
        <w:tc>
          <w:tcPr>
            <w:tcW w:w="3082" w:type="dxa"/>
            <w:vAlign w:val="center"/>
          </w:tcPr>
          <w:p w:rsidR="008D56AF" w:rsidRDefault="008D56AF" w:rsidP="000560F2">
            <w:pPr>
              <w:jc w:val="center"/>
              <w:rPr>
                <w:rFonts w:ascii="Times New Roman" w:hAnsi="Times New Roman"/>
                <w:sz w:val="24"/>
                <w:szCs w:val="24"/>
              </w:rPr>
            </w:pPr>
            <w:r>
              <w:rPr>
                <w:rFonts w:ascii="Times New Roman" w:hAnsi="Times New Roman"/>
                <w:sz w:val="24"/>
                <w:szCs w:val="24"/>
              </w:rPr>
              <w:t>2 to 4</w:t>
            </w:r>
          </w:p>
        </w:tc>
      </w:tr>
      <w:tr w:rsidR="008D56AF" w:rsidTr="000560F2">
        <w:tc>
          <w:tcPr>
            <w:tcW w:w="1008" w:type="dxa"/>
          </w:tcPr>
          <w:p w:rsidR="008D56AF" w:rsidRDefault="008D56AF" w:rsidP="000560F2">
            <w:pPr>
              <w:jc w:val="center"/>
              <w:rPr>
                <w:rFonts w:ascii="Times New Roman" w:hAnsi="Times New Roman"/>
                <w:sz w:val="24"/>
                <w:szCs w:val="24"/>
              </w:rPr>
            </w:pPr>
            <w:r>
              <w:rPr>
                <w:rFonts w:ascii="Times New Roman" w:hAnsi="Times New Roman"/>
                <w:sz w:val="24"/>
                <w:szCs w:val="24"/>
              </w:rPr>
              <w:t>2</w:t>
            </w:r>
          </w:p>
        </w:tc>
        <w:tc>
          <w:tcPr>
            <w:tcW w:w="3082" w:type="dxa"/>
          </w:tcPr>
          <w:p w:rsidR="008D56AF" w:rsidRDefault="008D56AF" w:rsidP="000560F2">
            <w:pPr>
              <w:rPr>
                <w:rFonts w:ascii="Times New Roman" w:hAnsi="Times New Roman"/>
                <w:sz w:val="24"/>
                <w:szCs w:val="24"/>
              </w:rPr>
            </w:pPr>
            <w:r>
              <w:rPr>
                <w:rFonts w:ascii="Times New Roman" w:hAnsi="Times New Roman"/>
                <w:sz w:val="24"/>
                <w:szCs w:val="24"/>
              </w:rPr>
              <w:t xml:space="preserve">Annexure ‘B’ containing </w:t>
            </w:r>
          </w:p>
          <w:p w:rsidR="008D56AF" w:rsidRDefault="008D56AF" w:rsidP="000560F2">
            <w:pPr>
              <w:rPr>
                <w:rFonts w:ascii="Times New Roman" w:hAnsi="Times New Roman"/>
                <w:sz w:val="24"/>
                <w:szCs w:val="24"/>
              </w:rPr>
            </w:pPr>
            <w:r>
              <w:rPr>
                <w:rFonts w:ascii="Times New Roman" w:hAnsi="Times New Roman"/>
                <w:sz w:val="24"/>
                <w:szCs w:val="24"/>
              </w:rPr>
              <w:t>Introductory, Terms and conditions and specification</w:t>
            </w:r>
          </w:p>
          <w:p w:rsidR="008D56AF" w:rsidRDefault="008D56AF" w:rsidP="000560F2">
            <w:pPr>
              <w:rPr>
                <w:rFonts w:ascii="Times New Roman" w:hAnsi="Times New Roman"/>
                <w:sz w:val="24"/>
                <w:szCs w:val="24"/>
              </w:rPr>
            </w:pPr>
          </w:p>
        </w:tc>
        <w:tc>
          <w:tcPr>
            <w:tcW w:w="3082" w:type="dxa"/>
            <w:vAlign w:val="center"/>
          </w:tcPr>
          <w:p w:rsidR="008D56AF" w:rsidRDefault="008D56AF" w:rsidP="000560F2">
            <w:pPr>
              <w:jc w:val="center"/>
              <w:rPr>
                <w:rFonts w:ascii="Times New Roman" w:hAnsi="Times New Roman"/>
                <w:sz w:val="24"/>
                <w:szCs w:val="24"/>
              </w:rPr>
            </w:pPr>
            <w:r>
              <w:rPr>
                <w:rFonts w:ascii="Times New Roman" w:hAnsi="Times New Roman"/>
                <w:sz w:val="24"/>
                <w:szCs w:val="24"/>
              </w:rPr>
              <w:t>5 to 12</w:t>
            </w:r>
          </w:p>
        </w:tc>
      </w:tr>
      <w:tr w:rsidR="008D56AF" w:rsidTr="000560F2">
        <w:tc>
          <w:tcPr>
            <w:tcW w:w="1008" w:type="dxa"/>
          </w:tcPr>
          <w:p w:rsidR="008D56AF" w:rsidRDefault="008D56AF" w:rsidP="000560F2">
            <w:pPr>
              <w:jc w:val="center"/>
              <w:rPr>
                <w:rFonts w:ascii="Times New Roman" w:hAnsi="Times New Roman"/>
                <w:sz w:val="24"/>
                <w:szCs w:val="24"/>
              </w:rPr>
            </w:pPr>
            <w:r>
              <w:rPr>
                <w:rFonts w:ascii="Times New Roman" w:hAnsi="Times New Roman"/>
                <w:sz w:val="24"/>
                <w:szCs w:val="24"/>
              </w:rPr>
              <w:t>3</w:t>
            </w:r>
          </w:p>
        </w:tc>
        <w:tc>
          <w:tcPr>
            <w:tcW w:w="3082" w:type="dxa"/>
          </w:tcPr>
          <w:p w:rsidR="008D56AF" w:rsidRDefault="008D56AF" w:rsidP="000560F2">
            <w:pPr>
              <w:rPr>
                <w:rFonts w:ascii="Times New Roman" w:hAnsi="Times New Roman"/>
                <w:sz w:val="24"/>
                <w:szCs w:val="24"/>
              </w:rPr>
            </w:pPr>
            <w:r>
              <w:rPr>
                <w:rFonts w:ascii="Times New Roman" w:hAnsi="Times New Roman"/>
                <w:sz w:val="24"/>
                <w:szCs w:val="24"/>
              </w:rPr>
              <w:t>Annexure ‘C’ containing Compliance Sheet</w:t>
            </w:r>
          </w:p>
          <w:p w:rsidR="008D56AF" w:rsidRDefault="008D56AF" w:rsidP="000560F2">
            <w:pPr>
              <w:rPr>
                <w:rFonts w:ascii="Times New Roman" w:hAnsi="Times New Roman"/>
                <w:sz w:val="24"/>
                <w:szCs w:val="24"/>
              </w:rPr>
            </w:pPr>
          </w:p>
        </w:tc>
        <w:tc>
          <w:tcPr>
            <w:tcW w:w="3082" w:type="dxa"/>
            <w:vAlign w:val="center"/>
          </w:tcPr>
          <w:p w:rsidR="008D56AF" w:rsidRDefault="008D56AF" w:rsidP="000560F2">
            <w:pPr>
              <w:jc w:val="center"/>
              <w:rPr>
                <w:rFonts w:ascii="Times New Roman" w:hAnsi="Times New Roman"/>
                <w:sz w:val="24"/>
                <w:szCs w:val="24"/>
              </w:rPr>
            </w:pPr>
            <w:r>
              <w:rPr>
                <w:rFonts w:ascii="Times New Roman" w:hAnsi="Times New Roman"/>
                <w:sz w:val="24"/>
                <w:szCs w:val="24"/>
              </w:rPr>
              <w:t>13</w:t>
            </w:r>
          </w:p>
        </w:tc>
      </w:tr>
      <w:tr w:rsidR="008D56AF" w:rsidTr="000560F2">
        <w:tc>
          <w:tcPr>
            <w:tcW w:w="1008" w:type="dxa"/>
          </w:tcPr>
          <w:p w:rsidR="008D56AF" w:rsidRDefault="008D56AF" w:rsidP="000560F2">
            <w:pPr>
              <w:jc w:val="center"/>
              <w:rPr>
                <w:rFonts w:ascii="Times New Roman" w:hAnsi="Times New Roman"/>
                <w:sz w:val="24"/>
                <w:szCs w:val="24"/>
              </w:rPr>
            </w:pPr>
            <w:r>
              <w:rPr>
                <w:rFonts w:ascii="Times New Roman" w:hAnsi="Times New Roman"/>
                <w:sz w:val="24"/>
                <w:szCs w:val="24"/>
              </w:rPr>
              <w:t>4</w:t>
            </w:r>
          </w:p>
        </w:tc>
        <w:tc>
          <w:tcPr>
            <w:tcW w:w="3082" w:type="dxa"/>
          </w:tcPr>
          <w:p w:rsidR="008D56AF" w:rsidRDefault="008D56AF" w:rsidP="000560F2">
            <w:pPr>
              <w:rPr>
                <w:rFonts w:ascii="Times New Roman" w:hAnsi="Times New Roman"/>
                <w:sz w:val="24"/>
                <w:szCs w:val="24"/>
              </w:rPr>
            </w:pPr>
            <w:r>
              <w:rPr>
                <w:rFonts w:ascii="Times New Roman" w:hAnsi="Times New Roman"/>
                <w:sz w:val="24"/>
                <w:szCs w:val="24"/>
              </w:rPr>
              <w:t>Annexure ‘D’ containing Specification/Configuration of equipments for which are rate are to be quoted</w:t>
            </w:r>
          </w:p>
          <w:p w:rsidR="008D56AF" w:rsidRDefault="008D56AF" w:rsidP="000560F2">
            <w:pPr>
              <w:rPr>
                <w:rFonts w:ascii="Times New Roman" w:hAnsi="Times New Roman"/>
                <w:sz w:val="24"/>
                <w:szCs w:val="24"/>
              </w:rPr>
            </w:pPr>
          </w:p>
        </w:tc>
        <w:tc>
          <w:tcPr>
            <w:tcW w:w="3082" w:type="dxa"/>
            <w:vAlign w:val="center"/>
          </w:tcPr>
          <w:p w:rsidR="008D56AF" w:rsidRDefault="008D56AF" w:rsidP="000560F2">
            <w:pPr>
              <w:jc w:val="center"/>
              <w:rPr>
                <w:rFonts w:ascii="Times New Roman" w:hAnsi="Times New Roman"/>
                <w:sz w:val="24"/>
                <w:szCs w:val="24"/>
              </w:rPr>
            </w:pPr>
            <w:r>
              <w:rPr>
                <w:rFonts w:ascii="Times New Roman" w:hAnsi="Times New Roman"/>
                <w:sz w:val="24"/>
                <w:szCs w:val="24"/>
              </w:rPr>
              <w:t>14 to 17</w:t>
            </w:r>
          </w:p>
        </w:tc>
      </w:tr>
    </w:tbl>
    <w:p w:rsidR="008D56AF" w:rsidRPr="00B01BAC" w:rsidRDefault="008D56AF" w:rsidP="008D56AF">
      <w:pPr>
        <w:spacing w:after="0" w:line="240" w:lineRule="auto"/>
        <w:jc w:val="center"/>
        <w:rPr>
          <w:rFonts w:ascii="Times New Roman" w:hAnsi="Times New Roman"/>
          <w:sz w:val="24"/>
          <w:szCs w:val="24"/>
        </w:rPr>
      </w:pPr>
    </w:p>
    <w:p w:rsidR="008D56AF" w:rsidRPr="00B01BAC" w:rsidRDefault="008D56AF" w:rsidP="008D56AF">
      <w:pPr>
        <w:spacing w:after="0" w:line="240" w:lineRule="auto"/>
        <w:jc w:val="center"/>
        <w:rPr>
          <w:rFonts w:ascii="Times New Roman" w:hAnsi="Times New Roman"/>
          <w:sz w:val="24"/>
          <w:szCs w:val="24"/>
          <w:u w:val="single"/>
        </w:rPr>
      </w:pPr>
    </w:p>
    <w:p w:rsidR="008D56AF" w:rsidRDefault="008D56AF" w:rsidP="008D56AF">
      <w:pPr>
        <w:spacing w:after="0" w:line="240" w:lineRule="auto"/>
        <w:jc w:val="center"/>
        <w:rPr>
          <w:rFonts w:ascii="Times New Roman" w:hAnsi="Times New Roman"/>
          <w:b/>
          <w:bCs/>
          <w:sz w:val="24"/>
          <w:szCs w:val="24"/>
        </w:rPr>
      </w:pPr>
    </w:p>
    <w:p w:rsidR="008D56AF" w:rsidRDefault="008D56AF" w:rsidP="008D56AF">
      <w:pPr>
        <w:spacing w:after="0" w:line="240" w:lineRule="auto"/>
        <w:jc w:val="right"/>
        <w:rPr>
          <w:rFonts w:ascii="Times New Roman" w:hAnsi="Times New Roman"/>
          <w:b/>
          <w:bCs/>
          <w:sz w:val="24"/>
          <w:szCs w:val="24"/>
        </w:rPr>
      </w:pPr>
    </w:p>
    <w:p w:rsidR="008D56AF" w:rsidRDefault="008D56AF" w:rsidP="008D56AF">
      <w:pPr>
        <w:spacing w:after="0" w:line="240" w:lineRule="auto"/>
        <w:jc w:val="right"/>
        <w:rPr>
          <w:rFonts w:ascii="Times New Roman" w:hAnsi="Times New Roman"/>
          <w:b/>
          <w:bCs/>
          <w:sz w:val="24"/>
          <w:szCs w:val="24"/>
        </w:rPr>
      </w:pPr>
    </w:p>
    <w:p w:rsidR="008D56AF" w:rsidRDefault="008D56AF" w:rsidP="008D56AF">
      <w:pPr>
        <w:spacing w:after="0" w:line="240" w:lineRule="auto"/>
        <w:jc w:val="right"/>
        <w:rPr>
          <w:rFonts w:ascii="Times New Roman" w:hAnsi="Times New Roman"/>
          <w:b/>
          <w:bCs/>
          <w:sz w:val="24"/>
          <w:szCs w:val="24"/>
        </w:rPr>
      </w:pPr>
    </w:p>
    <w:p w:rsidR="008D56AF" w:rsidRDefault="008D56AF" w:rsidP="008D56AF">
      <w:pPr>
        <w:spacing w:after="0" w:line="240" w:lineRule="auto"/>
        <w:jc w:val="right"/>
        <w:rPr>
          <w:rFonts w:ascii="Times New Roman" w:hAnsi="Times New Roman"/>
          <w:b/>
          <w:bCs/>
          <w:sz w:val="24"/>
          <w:szCs w:val="24"/>
        </w:rPr>
      </w:pPr>
    </w:p>
    <w:p w:rsidR="008D56AF" w:rsidRDefault="008D56AF" w:rsidP="008D56AF">
      <w:pPr>
        <w:spacing w:after="0" w:line="240" w:lineRule="auto"/>
        <w:jc w:val="right"/>
        <w:rPr>
          <w:rFonts w:ascii="Times New Roman" w:hAnsi="Times New Roman"/>
          <w:b/>
          <w:bCs/>
          <w:sz w:val="24"/>
          <w:szCs w:val="24"/>
        </w:rPr>
      </w:pPr>
    </w:p>
    <w:p w:rsidR="008D56AF" w:rsidRDefault="008D56AF" w:rsidP="008D56AF">
      <w:pPr>
        <w:spacing w:after="0" w:line="240" w:lineRule="auto"/>
        <w:jc w:val="right"/>
        <w:rPr>
          <w:rFonts w:ascii="Times New Roman" w:hAnsi="Times New Roman"/>
          <w:b/>
          <w:bCs/>
          <w:sz w:val="24"/>
          <w:szCs w:val="24"/>
        </w:rPr>
      </w:pPr>
    </w:p>
    <w:p w:rsidR="008D56AF" w:rsidRDefault="008D56AF" w:rsidP="008D56AF">
      <w:pPr>
        <w:spacing w:after="0" w:line="240" w:lineRule="auto"/>
        <w:jc w:val="right"/>
        <w:rPr>
          <w:rFonts w:ascii="Times New Roman" w:hAnsi="Times New Roman"/>
          <w:b/>
          <w:bCs/>
          <w:sz w:val="24"/>
          <w:szCs w:val="24"/>
        </w:rPr>
      </w:pPr>
    </w:p>
    <w:p w:rsidR="008D56AF" w:rsidRPr="00354677" w:rsidRDefault="008D56AF" w:rsidP="008D56AF">
      <w:pPr>
        <w:spacing w:after="0" w:line="240" w:lineRule="auto"/>
        <w:rPr>
          <w:rFonts w:ascii="Times New Roman" w:hAnsi="Times New Roman"/>
          <w:sz w:val="24"/>
          <w:szCs w:val="24"/>
        </w:rPr>
      </w:pPr>
    </w:p>
    <w:p w:rsidR="008D56AF" w:rsidRDefault="008D56AF" w:rsidP="008D56AF">
      <w:pPr>
        <w:spacing w:after="0" w:line="240" w:lineRule="auto"/>
        <w:jc w:val="right"/>
        <w:rPr>
          <w:rFonts w:ascii="Times New Roman" w:hAnsi="Times New Roman"/>
          <w:b/>
          <w:bCs/>
          <w:sz w:val="24"/>
          <w:szCs w:val="24"/>
        </w:rPr>
      </w:pPr>
    </w:p>
    <w:p w:rsidR="008D56AF" w:rsidRDefault="008D56AF" w:rsidP="008D56AF">
      <w:pPr>
        <w:jc w:val="right"/>
        <w:rPr>
          <w:rFonts w:ascii="Times New Roman" w:hAnsi="Times New Roman"/>
          <w:sz w:val="24"/>
          <w:szCs w:val="24"/>
        </w:rPr>
      </w:pPr>
    </w:p>
    <w:p w:rsidR="008D56AF" w:rsidRDefault="008D56AF" w:rsidP="008D56AF">
      <w:pPr>
        <w:jc w:val="right"/>
        <w:rPr>
          <w:rFonts w:ascii="Times New Roman" w:hAnsi="Times New Roman"/>
          <w:sz w:val="24"/>
          <w:szCs w:val="24"/>
        </w:rPr>
      </w:pPr>
    </w:p>
    <w:p w:rsidR="008D56AF" w:rsidRDefault="008D56AF" w:rsidP="008D56AF">
      <w:pPr>
        <w:jc w:val="right"/>
        <w:rPr>
          <w:rFonts w:ascii="Times New Roman" w:hAnsi="Times New Roman"/>
          <w:sz w:val="24"/>
          <w:szCs w:val="24"/>
        </w:rPr>
      </w:pPr>
    </w:p>
    <w:p w:rsidR="008D56AF" w:rsidRDefault="008D56AF" w:rsidP="008D56AF">
      <w:pPr>
        <w:jc w:val="right"/>
        <w:rPr>
          <w:rFonts w:ascii="Times New Roman" w:hAnsi="Times New Roman"/>
          <w:sz w:val="24"/>
          <w:szCs w:val="24"/>
        </w:rPr>
      </w:pPr>
    </w:p>
    <w:p w:rsidR="008D56AF" w:rsidRDefault="008D56AF" w:rsidP="008D56A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8D56AF" w:rsidRDefault="008D56AF" w:rsidP="008D56AF">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p>
    <w:p w:rsidR="008D56AF" w:rsidRDefault="008D56AF" w:rsidP="008D56AF">
      <w:pPr>
        <w:spacing w:after="0" w:line="240" w:lineRule="auto"/>
        <w:jc w:val="center"/>
        <w:rPr>
          <w:rFonts w:ascii="Times New Roman" w:hAnsi="Times New Roman"/>
          <w:b/>
          <w:bCs/>
          <w:sz w:val="24"/>
          <w:szCs w:val="24"/>
        </w:rPr>
      </w:pPr>
      <w:r>
        <w:rPr>
          <w:rFonts w:ascii="Times New Roman" w:hAnsi="Times New Roman"/>
          <w:b/>
          <w:bCs/>
          <w:sz w:val="24"/>
          <w:szCs w:val="24"/>
        </w:rPr>
        <w:t>United News of India (UNI), 9 Rafi Marg, New Delhi</w:t>
      </w:r>
      <w:r w:rsidRPr="008A236C">
        <w:rPr>
          <w:rFonts w:ascii="Times New Roman" w:hAnsi="Times New Roman"/>
          <w:b/>
          <w:bCs/>
          <w:sz w:val="24"/>
          <w:szCs w:val="24"/>
        </w:rPr>
        <w:t xml:space="preserve"> </w:t>
      </w:r>
    </w:p>
    <w:p w:rsidR="008D56AF" w:rsidRPr="001274CF" w:rsidRDefault="008D56AF" w:rsidP="008D56AF">
      <w:pPr>
        <w:spacing w:after="0" w:line="240" w:lineRule="auto"/>
        <w:jc w:val="center"/>
        <w:rPr>
          <w:rFonts w:ascii="Times New Roman" w:hAnsi="Times New Roman"/>
          <w:sz w:val="24"/>
          <w:szCs w:val="24"/>
        </w:rPr>
      </w:pPr>
      <w:r w:rsidRPr="008A236C">
        <w:rPr>
          <w:rFonts w:ascii="Times New Roman" w:hAnsi="Times New Roman"/>
          <w:b/>
          <w:bCs/>
          <w:sz w:val="24"/>
          <w:szCs w:val="24"/>
        </w:rPr>
        <w:t>TECHNICAL BID</w:t>
      </w:r>
    </w:p>
    <w:p w:rsidR="008D56AF" w:rsidRDefault="008D56AF" w:rsidP="008D56AF">
      <w:pPr>
        <w:spacing w:after="0" w:line="240" w:lineRule="auto"/>
        <w:jc w:val="both"/>
        <w:rPr>
          <w:rFonts w:ascii="Times New Roman" w:hAnsi="Times New Roman"/>
          <w:b/>
          <w:bCs/>
          <w:sz w:val="24"/>
          <w:szCs w:val="24"/>
        </w:rPr>
      </w:pPr>
      <w:r w:rsidRPr="008A236C">
        <w:rPr>
          <w:rFonts w:ascii="Times New Roman" w:hAnsi="Times New Roman"/>
          <w:b/>
          <w:bCs/>
          <w:sz w:val="24"/>
          <w:szCs w:val="24"/>
        </w:rPr>
        <w:t>PLEASE COMPLETE TH</w:t>
      </w:r>
      <w:r>
        <w:rPr>
          <w:rFonts w:ascii="Times New Roman" w:hAnsi="Times New Roman"/>
          <w:b/>
          <w:bCs/>
          <w:sz w:val="24"/>
          <w:szCs w:val="24"/>
        </w:rPr>
        <w:t>E FORM AND ENCLOSE NECESSARY DOC</w:t>
      </w:r>
      <w:r w:rsidRPr="008A236C">
        <w:rPr>
          <w:rFonts w:ascii="Times New Roman" w:hAnsi="Times New Roman"/>
          <w:b/>
          <w:bCs/>
          <w:sz w:val="24"/>
          <w:szCs w:val="24"/>
        </w:rPr>
        <w:t xml:space="preserve">UMENTS </w:t>
      </w:r>
      <w:r>
        <w:rPr>
          <w:rFonts w:ascii="Times New Roman" w:hAnsi="Times New Roman"/>
          <w:b/>
          <w:bCs/>
          <w:sz w:val="24"/>
          <w:szCs w:val="24"/>
        </w:rPr>
        <w:t xml:space="preserve">WITH PAGINATION IN SUPPORT THEREOF </w:t>
      </w:r>
      <w:r w:rsidRPr="008A236C">
        <w:rPr>
          <w:rFonts w:ascii="Times New Roman" w:hAnsi="Times New Roman"/>
          <w:b/>
          <w:bCs/>
          <w:sz w:val="24"/>
          <w:szCs w:val="24"/>
        </w:rPr>
        <w:t>WHERE REQUIRED OTHERWISE THE TENDER WILL BE REJECTED</w:t>
      </w:r>
    </w:p>
    <w:p w:rsidR="008D56AF" w:rsidRDefault="008D56AF" w:rsidP="008D56AF">
      <w:pPr>
        <w:spacing w:after="0" w:line="360" w:lineRule="auto"/>
        <w:jc w:val="both"/>
        <w:rPr>
          <w:rFonts w:ascii="Times New Roman" w:hAnsi="Times New Roman"/>
          <w:b/>
          <w:bCs/>
          <w:sz w:val="24"/>
          <w:szCs w:val="24"/>
        </w:rPr>
      </w:pPr>
    </w:p>
    <w:p w:rsidR="008D56AF" w:rsidRDefault="008D56AF" w:rsidP="008D56AF">
      <w:pPr>
        <w:spacing w:after="0" w:line="240" w:lineRule="auto"/>
        <w:jc w:val="both"/>
        <w:rPr>
          <w:rFonts w:ascii="Times New Roman" w:hAnsi="Times New Roman"/>
          <w:sz w:val="24"/>
          <w:szCs w:val="24"/>
        </w:rPr>
      </w:pPr>
      <w:r>
        <w:rPr>
          <w:rFonts w:ascii="Times New Roman" w:hAnsi="Times New Roman"/>
          <w:sz w:val="24"/>
          <w:szCs w:val="24"/>
        </w:rPr>
        <w:t>BID PARTICULARS FOR TENDER NO.</w:t>
      </w:r>
      <w:r>
        <w:rPr>
          <w:rFonts w:ascii="Times New Roman" w:hAnsi="Times New Roman"/>
          <w:sz w:val="24"/>
          <w:szCs w:val="24"/>
        </w:rPr>
        <w:tab/>
        <w:t>:</w:t>
      </w:r>
      <w:r>
        <w:rPr>
          <w:rFonts w:ascii="Times New Roman" w:hAnsi="Times New Roman"/>
          <w:sz w:val="24"/>
          <w:szCs w:val="24"/>
        </w:rPr>
        <w:tab/>
        <w:t>_________________________________</w:t>
      </w:r>
    </w:p>
    <w:p w:rsidR="008D56AF" w:rsidRDefault="008D56AF" w:rsidP="008D56AF">
      <w:pPr>
        <w:spacing w:after="0" w:line="240" w:lineRule="auto"/>
        <w:jc w:val="both"/>
        <w:rPr>
          <w:rFonts w:ascii="Times New Roman" w:hAnsi="Times New Roman"/>
          <w:sz w:val="24"/>
          <w:szCs w:val="24"/>
        </w:rPr>
      </w:pP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Name of the Bidder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_________________________________</w:t>
      </w:r>
    </w:p>
    <w:p w:rsidR="008D56AF" w:rsidRDefault="008D56AF" w:rsidP="008D56AF">
      <w:pPr>
        <w:spacing w:after="0" w:line="240" w:lineRule="auto"/>
        <w:jc w:val="both"/>
        <w:rPr>
          <w:rFonts w:ascii="Times New Roman" w:hAnsi="Times New Roman"/>
          <w:sz w:val="24"/>
          <w:szCs w:val="24"/>
        </w:rPr>
      </w:pP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Address of the Bidder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_________________________________</w:t>
      </w:r>
    </w:p>
    <w:p w:rsidR="008D56AF" w:rsidRDefault="008D56AF" w:rsidP="008D56AF">
      <w:pPr>
        <w:spacing w:after="0" w:line="360" w:lineRule="auto"/>
        <w:jc w:val="both"/>
        <w:rPr>
          <w:rFonts w:ascii="Times New Roman" w:hAnsi="Times New Roman"/>
          <w:sz w:val="24"/>
          <w:szCs w:val="24"/>
        </w:rPr>
      </w:pPr>
      <w:r>
        <w:rPr>
          <w:rFonts w:ascii="Times New Roman" w:hAnsi="Times New Roman"/>
          <w:sz w:val="24"/>
          <w:szCs w:val="24"/>
        </w:rPr>
        <w:tab/>
        <w:t>______________________________</w:t>
      </w:r>
    </w:p>
    <w:p w:rsidR="008D56AF" w:rsidRDefault="008D56AF" w:rsidP="008D56AF">
      <w:pPr>
        <w:spacing w:after="0" w:line="360" w:lineRule="auto"/>
        <w:jc w:val="both"/>
        <w:rPr>
          <w:rFonts w:ascii="Times New Roman" w:hAnsi="Times New Roman"/>
          <w:sz w:val="24"/>
          <w:szCs w:val="24"/>
        </w:rPr>
      </w:pPr>
      <w:r>
        <w:rPr>
          <w:rFonts w:ascii="Times New Roman" w:hAnsi="Times New Roman"/>
          <w:sz w:val="24"/>
          <w:szCs w:val="24"/>
        </w:rPr>
        <w:tab/>
        <w:t>________________________________</w:t>
      </w: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Telephone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Fax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Bidder’s proposal number and date</w:t>
      </w:r>
      <w:r>
        <w:rPr>
          <w:rFonts w:ascii="Times New Roman" w:hAnsi="Times New Roman"/>
          <w:sz w:val="24"/>
          <w:szCs w:val="24"/>
        </w:rPr>
        <w:tab/>
        <w:t>:</w:t>
      </w:r>
    </w:p>
    <w:p w:rsidR="008D56AF" w:rsidRDefault="008D56AF" w:rsidP="008D56AF">
      <w:pPr>
        <w:spacing w:after="0" w:line="240" w:lineRule="auto"/>
        <w:jc w:val="both"/>
        <w:rPr>
          <w:rFonts w:ascii="Times New Roman" w:hAnsi="Times New Roman"/>
          <w:sz w:val="24"/>
          <w:szCs w:val="24"/>
        </w:rPr>
      </w:pP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Name &amp; Address of the officer</w:t>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 xml:space="preserve">To whom all references shall be </w:t>
      </w:r>
      <w:r>
        <w:rPr>
          <w:rFonts w:ascii="Times New Roman" w:hAnsi="Times New Roman"/>
          <w:sz w:val="24"/>
          <w:szCs w:val="24"/>
        </w:rPr>
        <w:tab/>
      </w: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made regarding this tender</w:t>
      </w: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Telephone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Fax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5812"/>
        </w:tabs>
        <w:spacing w:after="0" w:line="240" w:lineRule="auto"/>
        <w:ind w:left="4320" w:hanging="4318"/>
        <w:jc w:val="both"/>
        <w:rPr>
          <w:rFonts w:ascii="Times New Roman" w:hAnsi="Times New Roman"/>
          <w:sz w:val="24"/>
          <w:szCs w:val="24"/>
        </w:rPr>
      </w:pPr>
      <w:r>
        <w:rPr>
          <w:rFonts w:ascii="Times New Roman" w:hAnsi="Times New Roman"/>
          <w:sz w:val="24"/>
          <w:szCs w:val="24"/>
        </w:rPr>
        <w:t>5)Earnest Money</w:t>
      </w:r>
      <w:r>
        <w:rPr>
          <w:rFonts w:ascii="Times New Roman" w:hAnsi="Times New Roman"/>
          <w:sz w:val="24"/>
          <w:szCs w:val="24"/>
        </w:rPr>
        <w:tab/>
        <w:t>: Yes/No, if no, then copy of exemption certificate</w:t>
      </w:r>
    </w:p>
    <w:p w:rsidR="008D56AF" w:rsidRDefault="008D56AF" w:rsidP="008D56AF">
      <w:pPr>
        <w:spacing w:after="0" w:line="360" w:lineRule="auto"/>
        <w:jc w:val="both"/>
        <w:rPr>
          <w:rFonts w:ascii="Times New Roman" w:hAnsi="Times New Roman"/>
          <w:sz w:val="24"/>
          <w:szCs w:val="24"/>
        </w:rPr>
      </w:pPr>
    </w:p>
    <w:tbl>
      <w:tblPr>
        <w:tblStyle w:val="TableGrid"/>
        <w:tblW w:w="0" w:type="auto"/>
        <w:tblLook w:val="04A0"/>
      </w:tblPr>
      <w:tblGrid>
        <w:gridCol w:w="2682"/>
        <w:gridCol w:w="2583"/>
        <w:gridCol w:w="1736"/>
        <w:gridCol w:w="1567"/>
      </w:tblGrid>
      <w:tr w:rsidR="008D56AF" w:rsidTr="000560F2">
        <w:tc>
          <w:tcPr>
            <w:tcW w:w="0" w:type="auto"/>
          </w:tcPr>
          <w:p w:rsidR="008D56AF" w:rsidRDefault="008D56AF" w:rsidP="000560F2">
            <w:pPr>
              <w:spacing w:line="360" w:lineRule="auto"/>
              <w:jc w:val="both"/>
              <w:rPr>
                <w:rFonts w:ascii="Times New Roman" w:hAnsi="Times New Roman"/>
                <w:sz w:val="24"/>
                <w:szCs w:val="24"/>
              </w:rPr>
            </w:pPr>
            <w:r>
              <w:rPr>
                <w:rFonts w:ascii="Times New Roman" w:hAnsi="Times New Roman"/>
                <w:sz w:val="24"/>
                <w:szCs w:val="24"/>
              </w:rPr>
              <w:t>Bank/Demand Draft Date</w:t>
            </w:r>
          </w:p>
        </w:tc>
        <w:tc>
          <w:tcPr>
            <w:tcW w:w="0" w:type="auto"/>
          </w:tcPr>
          <w:p w:rsidR="008D56AF" w:rsidRDefault="008D56AF" w:rsidP="000560F2">
            <w:pPr>
              <w:spacing w:line="360" w:lineRule="auto"/>
              <w:jc w:val="both"/>
              <w:rPr>
                <w:rFonts w:ascii="Times New Roman" w:hAnsi="Times New Roman"/>
                <w:sz w:val="24"/>
                <w:szCs w:val="24"/>
              </w:rPr>
            </w:pPr>
            <w:r>
              <w:rPr>
                <w:rFonts w:ascii="Times New Roman" w:hAnsi="Times New Roman"/>
                <w:sz w:val="24"/>
                <w:szCs w:val="24"/>
              </w:rPr>
              <w:t>Bank/Demand Draft No.</w:t>
            </w:r>
          </w:p>
        </w:tc>
        <w:tc>
          <w:tcPr>
            <w:tcW w:w="0" w:type="auto"/>
          </w:tcPr>
          <w:p w:rsidR="008D56AF" w:rsidRDefault="008D56AF" w:rsidP="000560F2">
            <w:pPr>
              <w:spacing w:line="360" w:lineRule="auto"/>
              <w:jc w:val="both"/>
              <w:rPr>
                <w:rFonts w:ascii="Times New Roman" w:hAnsi="Times New Roman"/>
                <w:sz w:val="24"/>
                <w:szCs w:val="24"/>
              </w:rPr>
            </w:pPr>
            <w:r>
              <w:rPr>
                <w:rFonts w:ascii="Times New Roman" w:hAnsi="Times New Roman"/>
                <w:sz w:val="24"/>
                <w:szCs w:val="24"/>
              </w:rPr>
              <w:t>Drawn on Bank</w:t>
            </w:r>
          </w:p>
        </w:tc>
        <w:tc>
          <w:tcPr>
            <w:tcW w:w="1567" w:type="dxa"/>
          </w:tcPr>
          <w:p w:rsidR="008D56AF" w:rsidRDefault="008D56AF" w:rsidP="000560F2">
            <w:pPr>
              <w:spacing w:line="360" w:lineRule="auto"/>
              <w:jc w:val="both"/>
              <w:rPr>
                <w:rFonts w:ascii="Times New Roman" w:hAnsi="Times New Roman"/>
                <w:sz w:val="24"/>
                <w:szCs w:val="24"/>
              </w:rPr>
            </w:pPr>
            <w:r>
              <w:rPr>
                <w:rFonts w:ascii="Times New Roman" w:hAnsi="Times New Roman"/>
                <w:sz w:val="24"/>
                <w:szCs w:val="24"/>
              </w:rPr>
              <w:t xml:space="preserve">Amount </w:t>
            </w:r>
          </w:p>
        </w:tc>
      </w:tr>
      <w:tr w:rsidR="008D56AF" w:rsidTr="000560F2">
        <w:tc>
          <w:tcPr>
            <w:tcW w:w="0" w:type="auto"/>
          </w:tcPr>
          <w:p w:rsidR="008D56AF" w:rsidRDefault="008D56AF" w:rsidP="000560F2">
            <w:pPr>
              <w:jc w:val="both"/>
              <w:rPr>
                <w:rFonts w:ascii="Times New Roman" w:hAnsi="Times New Roman"/>
                <w:sz w:val="24"/>
                <w:szCs w:val="24"/>
              </w:rPr>
            </w:pPr>
          </w:p>
          <w:p w:rsidR="008D56AF" w:rsidRDefault="008D56AF" w:rsidP="000560F2">
            <w:pPr>
              <w:jc w:val="both"/>
              <w:rPr>
                <w:rFonts w:ascii="Times New Roman" w:hAnsi="Times New Roman"/>
                <w:sz w:val="24"/>
                <w:szCs w:val="24"/>
              </w:rPr>
            </w:pPr>
          </w:p>
        </w:tc>
        <w:tc>
          <w:tcPr>
            <w:tcW w:w="0" w:type="auto"/>
          </w:tcPr>
          <w:p w:rsidR="008D56AF" w:rsidRDefault="008D56AF" w:rsidP="000560F2">
            <w:pPr>
              <w:jc w:val="both"/>
              <w:rPr>
                <w:rFonts w:ascii="Times New Roman" w:hAnsi="Times New Roman"/>
                <w:sz w:val="24"/>
                <w:szCs w:val="24"/>
              </w:rPr>
            </w:pPr>
          </w:p>
        </w:tc>
        <w:tc>
          <w:tcPr>
            <w:tcW w:w="0" w:type="auto"/>
          </w:tcPr>
          <w:p w:rsidR="008D56AF" w:rsidRDefault="008D56AF" w:rsidP="000560F2">
            <w:pPr>
              <w:jc w:val="both"/>
              <w:rPr>
                <w:rFonts w:ascii="Times New Roman" w:hAnsi="Times New Roman"/>
                <w:sz w:val="24"/>
                <w:szCs w:val="24"/>
              </w:rPr>
            </w:pPr>
          </w:p>
        </w:tc>
        <w:tc>
          <w:tcPr>
            <w:tcW w:w="1567" w:type="dxa"/>
          </w:tcPr>
          <w:p w:rsidR="008D56AF" w:rsidRDefault="008D56AF" w:rsidP="000560F2">
            <w:pPr>
              <w:jc w:val="both"/>
              <w:rPr>
                <w:rFonts w:ascii="Times New Roman" w:hAnsi="Times New Roman"/>
                <w:sz w:val="24"/>
                <w:szCs w:val="24"/>
              </w:rPr>
            </w:pPr>
          </w:p>
        </w:tc>
      </w:tr>
    </w:tbl>
    <w:p w:rsidR="008D56AF" w:rsidRDefault="008D56AF" w:rsidP="008D56AF">
      <w:pPr>
        <w:tabs>
          <w:tab w:val="left" w:pos="360"/>
        </w:tabs>
        <w:spacing w:after="0" w:line="360" w:lineRule="auto"/>
        <w:jc w:val="right"/>
        <w:rPr>
          <w:rFonts w:ascii="Times New Roman" w:hAnsi="Times New Roman"/>
          <w:sz w:val="24"/>
          <w:szCs w:val="24"/>
        </w:rPr>
      </w:pP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No. of years of experience</w:t>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(Attach certificates from Client - for successful running)</w:t>
      </w:r>
      <w:r>
        <w:rPr>
          <w:rFonts w:ascii="Times New Roman" w:hAnsi="Times New Roman"/>
          <w:sz w:val="24"/>
          <w:szCs w:val="24"/>
        </w:rPr>
        <w:tab/>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Turnover of Tenderer (for last 3 years)</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2012-13</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2013-14</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2014-15</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Top five supplies in Government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Organisation in last three years in India</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(Reference of Organisation with Purchase Order)</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240" w:lineRule="auto"/>
        <w:jc w:val="center"/>
        <w:rPr>
          <w:rFonts w:ascii="Times New Roman" w:hAnsi="Times New Roman"/>
          <w:sz w:val="24"/>
          <w:szCs w:val="24"/>
        </w:rPr>
      </w:pPr>
      <w:r>
        <w:rPr>
          <w:rFonts w:ascii="Times New Roman" w:hAnsi="Times New Roman"/>
          <w:sz w:val="24"/>
          <w:szCs w:val="24"/>
        </w:rPr>
        <w:t>3</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No. of trained Engineers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Detailed list of Service Centres/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Maintenance Facility</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Copy of Income Tax returns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Yes/No</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(Attach attested copies)</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VAT Registration Certificate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 xml:space="preserve"> Yes/No</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(Attach attested copies)</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An affidavit from Notary that the firm</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Yes/No</w:t>
      </w: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has never been Black Listed</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(Attach original affidavit on Rs.10/- Stamp paper)</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PAN 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15) TIN 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Documentary evidence of ISO</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Certification attached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Yes/No</w:t>
      </w:r>
    </w:p>
    <w:p w:rsidR="008D56AF" w:rsidRDefault="008D56AF" w:rsidP="008D56AF">
      <w:pPr>
        <w:tabs>
          <w:tab w:val="left" w:pos="360"/>
        </w:tabs>
        <w:spacing w:after="0" w:line="240" w:lineRule="auto"/>
        <w:jc w:val="both"/>
        <w:rPr>
          <w:rFonts w:ascii="Times New Roman" w:hAnsi="Times New Roman"/>
          <w:sz w:val="24"/>
          <w:szCs w:val="24"/>
        </w:rPr>
      </w:pP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Documentary evidence of being authorised</w:t>
      </w:r>
      <w:r>
        <w:rPr>
          <w:rFonts w:ascii="Times New Roman" w:hAnsi="Times New Roman"/>
          <w:sz w:val="24"/>
          <w:szCs w:val="24"/>
        </w:rPr>
        <w:tab/>
        <w:t>:</w:t>
      </w:r>
    </w:p>
    <w:p w:rsidR="008D56AF" w:rsidRDefault="008D56AF" w:rsidP="008D56A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t>distributor/channel partner by the manufacturer.</w:t>
      </w:r>
    </w:p>
    <w:p w:rsidR="008D56AF" w:rsidRDefault="008D56AF" w:rsidP="008D56AF">
      <w:pPr>
        <w:tabs>
          <w:tab w:val="left" w:pos="360"/>
        </w:tabs>
        <w:spacing w:after="0" w:line="360" w:lineRule="auto"/>
        <w:jc w:val="both"/>
        <w:rPr>
          <w:rFonts w:ascii="Times New Roman" w:hAnsi="Times New Roman"/>
          <w:sz w:val="24"/>
          <w:szCs w:val="24"/>
        </w:rPr>
      </w:pPr>
    </w:p>
    <w:p w:rsidR="008D56AF" w:rsidRDefault="008D56AF" w:rsidP="008D56AF">
      <w:pPr>
        <w:tabs>
          <w:tab w:val="left" w:pos="360"/>
        </w:tabs>
        <w:spacing w:after="0" w:line="360" w:lineRule="auto"/>
        <w:jc w:val="both"/>
        <w:rPr>
          <w:rFonts w:ascii="Times New Roman" w:hAnsi="Times New Roman"/>
          <w:sz w:val="24"/>
          <w:szCs w:val="24"/>
        </w:rPr>
      </w:pPr>
      <w:r>
        <w:rPr>
          <w:rFonts w:ascii="Times New Roman" w:hAnsi="Times New Roman"/>
          <w:sz w:val="24"/>
          <w:szCs w:val="24"/>
        </w:rPr>
        <w:t>I/We have read all the terms and conditions of tender and accept them in full (Enclose a certificate of acceptance).</w:t>
      </w:r>
    </w:p>
    <w:p w:rsidR="008D56AF" w:rsidRDefault="008D56AF" w:rsidP="008D56AF">
      <w:pPr>
        <w:tabs>
          <w:tab w:val="left" w:pos="360"/>
        </w:tabs>
        <w:spacing w:after="0" w:line="360" w:lineRule="auto"/>
        <w:jc w:val="both"/>
        <w:rPr>
          <w:rFonts w:ascii="Times New Roman" w:hAnsi="Times New Roman"/>
          <w:sz w:val="24"/>
          <w:szCs w:val="24"/>
        </w:rPr>
      </w:pPr>
    </w:p>
    <w:p w:rsidR="008D56AF" w:rsidRDefault="008D56AF" w:rsidP="008D56AF">
      <w:pPr>
        <w:tabs>
          <w:tab w:val="left" w:pos="360"/>
        </w:tabs>
        <w:spacing w:after="0" w:line="240" w:lineRule="auto"/>
        <w:jc w:val="right"/>
        <w:rPr>
          <w:rFonts w:ascii="Times New Roman" w:hAnsi="Times New Roman"/>
          <w:sz w:val="24"/>
          <w:szCs w:val="24"/>
        </w:rPr>
      </w:pPr>
      <w:r>
        <w:rPr>
          <w:rFonts w:ascii="Times New Roman" w:hAnsi="Times New Roman"/>
          <w:sz w:val="24"/>
          <w:szCs w:val="24"/>
        </w:rPr>
        <w:t>(Signature)</w:t>
      </w:r>
    </w:p>
    <w:p w:rsidR="008D56AF" w:rsidRPr="008674DC" w:rsidRDefault="008D56AF" w:rsidP="008D56AF">
      <w:pPr>
        <w:tabs>
          <w:tab w:val="left" w:pos="360"/>
        </w:tabs>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Seal</w:t>
      </w:r>
    </w:p>
    <w:p w:rsidR="008D56AF" w:rsidRDefault="008D56AF" w:rsidP="008D56AF">
      <w:pPr>
        <w:rPr>
          <w:rFonts w:ascii="Times New Roman" w:hAnsi="Times New Roman"/>
          <w:b/>
          <w:bCs/>
          <w:sz w:val="24"/>
          <w:szCs w:val="24"/>
        </w:rPr>
      </w:pPr>
    </w:p>
    <w:p w:rsidR="008D56AF" w:rsidRDefault="008D56AF" w:rsidP="008D56AF">
      <w:pPr>
        <w:rPr>
          <w:rFonts w:ascii="Times New Roman" w:hAnsi="Times New Roman"/>
          <w:b/>
          <w:bCs/>
          <w:sz w:val="24"/>
          <w:szCs w:val="24"/>
        </w:rPr>
      </w:pPr>
      <w:r>
        <w:rPr>
          <w:rFonts w:ascii="Times New Roman" w:hAnsi="Times New Roman"/>
          <w:b/>
          <w:bCs/>
          <w:sz w:val="24"/>
          <w:szCs w:val="24"/>
        </w:rPr>
        <w:t>DECLARATION</w:t>
      </w:r>
    </w:p>
    <w:p w:rsidR="008D56AF" w:rsidRDefault="008D56AF" w:rsidP="008D56AF">
      <w:pPr>
        <w:spacing w:after="0" w:line="240" w:lineRule="auto"/>
        <w:jc w:val="both"/>
        <w:rPr>
          <w:rFonts w:ascii="Times New Roman" w:hAnsi="Times New Roman"/>
          <w:sz w:val="24"/>
          <w:szCs w:val="24"/>
        </w:rPr>
      </w:pPr>
      <w:r w:rsidRPr="008B3A5C">
        <w:rPr>
          <w:rFonts w:ascii="Times New Roman" w:hAnsi="Times New Roman"/>
          <w:sz w:val="24"/>
          <w:szCs w:val="24"/>
        </w:rPr>
        <w:t>I/WE DECLARE THAT THE INFORMATION SUPPLIED ABOVE IS CORRECT TO THE BEST OF MY/OUR KNOWLEDGE</w:t>
      </w:r>
      <w:r>
        <w:rPr>
          <w:rFonts w:ascii="Times New Roman" w:hAnsi="Times New Roman"/>
          <w:sz w:val="24"/>
          <w:szCs w:val="24"/>
        </w:rPr>
        <w:t>.</w:t>
      </w:r>
    </w:p>
    <w:p w:rsidR="008D56AF" w:rsidRDefault="008D56AF" w:rsidP="008D56AF">
      <w:pPr>
        <w:spacing w:after="0" w:line="240" w:lineRule="auto"/>
        <w:jc w:val="both"/>
        <w:rPr>
          <w:rFonts w:ascii="Times New Roman" w:hAnsi="Times New Roman"/>
          <w:sz w:val="24"/>
          <w:szCs w:val="24"/>
        </w:rPr>
      </w:pPr>
    </w:p>
    <w:p w:rsidR="008D56AF" w:rsidRDefault="008D56AF" w:rsidP="008D56AF">
      <w:pPr>
        <w:spacing w:after="0" w:line="240" w:lineRule="auto"/>
        <w:jc w:val="both"/>
        <w:rPr>
          <w:rFonts w:ascii="Times New Roman" w:hAnsi="Times New Roman"/>
          <w:sz w:val="24"/>
          <w:szCs w:val="24"/>
        </w:rPr>
      </w:pPr>
    </w:p>
    <w:p w:rsidR="008D56AF" w:rsidRDefault="008D56AF" w:rsidP="008D56AF">
      <w:pPr>
        <w:spacing w:after="0" w:line="240" w:lineRule="auto"/>
        <w:jc w:val="right"/>
        <w:rPr>
          <w:rFonts w:ascii="Times New Roman" w:hAnsi="Times New Roman"/>
          <w:sz w:val="24"/>
          <w:szCs w:val="24"/>
        </w:rPr>
      </w:pPr>
      <w:r>
        <w:rPr>
          <w:rFonts w:ascii="Times New Roman" w:hAnsi="Times New Roman"/>
          <w:sz w:val="24"/>
          <w:szCs w:val="24"/>
        </w:rPr>
        <w:t>(Signature)</w:t>
      </w:r>
    </w:p>
    <w:p w:rsidR="008D56AF" w:rsidRDefault="008D56AF" w:rsidP="008D56AF">
      <w:pPr>
        <w:spacing w:after="0" w:line="240" w:lineRule="auto"/>
        <w:jc w:val="right"/>
        <w:rPr>
          <w:rFonts w:ascii="Times New Roman" w:hAnsi="Times New Roman"/>
          <w:sz w:val="24"/>
          <w:szCs w:val="24"/>
        </w:rPr>
      </w:pPr>
      <w:r>
        <w:rPr>
          <w:rFonts w:ascii="Times New Roman" w:hAnsi="Times New Roman"/>
          <w:sz w:val="24"/>
          <w:szCs w:val="24"/>
        </w:rPr>
        <w:t>Seal</w:t>
      </w: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jc w:val="center"/>
        <w:rPr>
          <w:rFonts w:ascii="Times New Roman" w:hAnsi="Times New Roman"/>
          <w:sz w:val="24"/>
          <w:szCs w:val="24"/>
        </w:rPr>
      </w:pPr>
      <w:r>
        <w:rPr>
          <w:rFonts w:ascii="Times New Roman" w:hAnsi="Times New Roman"/>
          <w:sz w:val="24"/>
          <w:szCs w:val="24"/>
        </w:rPr>
        <w:t>4</w:t>
      </w:r>
    </w:p>
    <w:p w:rsidR="008D56AF" w:rsidRDefault="008D56AF" w:rsidP="008D56AF">
      <w:pPr>
        <w:spacing w:after="0" w:line="240" w:lineRule="auto"/>
        <w:rPr>
          <w:rFonts w:ascii="Times New Roman" w:hAnsi="Times New Roman"/>
          <w:sz w:val="24"/>
          <w:szCs w:val="24"/>
        </w:rPr>
      </w:pPr>
    </w:p>
    <w:tbl>
      <w:tblPr>
        <w:tblStyle w:val="TableGrid"/>
        <w:tblW w:w="0" w:type="auto"/>
        <w:tblLook w:val="04A0"/>
      </w:tblPr>
      <w:tblGrid>
        <w:gridCol w:w="570"/>
        <w:gridCol w:w="7548"/>
        <w:gridCol w:w="1123"/>
      </w:tblGrid>
      <w:tr w:rsidR="008D56AF" w:rsidTr="000560F2">
        <w:tc>
          <w:tcPr>
            <w:tcW w:w="0" w:type="auto"/>
          </w:tcPr>
          <w:p w:rsidR="008D56AF" w:rsidRPr="00997806" w:rsidRDefault="008D56AF" w:rsidP="000560F2">
            <w:pPr>
              <w:rPr>
                <w:rFonts w:ascii="Times New Roman" w:hAnsi="Times New Roman"/>
                <w:b/>
                <w:bCs/>
                <w:sz w:val="24"/>
                <w:szCs w:val="24"/>
              </w:rPr>
            </w:pPr>
            <w:r w:rsidRPr="00997806">
              <w:rPr>
                <w:rFonts w:ascii="Times New Roman" w:hAnsi="Times New Roman"/>
                <w:b/>
                <w:bCs/>
                <w:sz w:val="24"/>
                <w:szCs w:val="24"/>
              </w:rPr>
              <w:t>Sl.</w:t>
            </w:r>
          </w:p>
          <w:p w:rsidR="008D56AF" w:rsidRPr="00997806" w:rsidRDefault="008D56AF" w:rsidP="000560F2">
            <w:pPr>
              <w:rPr>
                <w:rFonts w:ascii="Times New Roman" w:hAnsi="Times New Roman"/>
                <w:b/>
                <w:bCs/>
                <w:sz w:val="24"/>
                <w:szCs w:val="24"/>
              </w:rPr>
            </w:pPr>
            <w:r w:rsidRPr="00997806">
              <w:rPr>
                <w:rFonts w:ascii="Times New Roman" w:hAnsi="Times New Roman"/>
                <w:b/>
                <w:bCs/>
                <w:sz w:val="24"/>
                <w:szCs w:val="24"/>
              </w:rPr>
              <w:t>No.</w:t>
            </w:r>
          </w:p>
        </w:tc>
        <w:tc>
          <w:tcPr>
            <w:tcW w:w="7548" w:type="dxa"/>
          </w:tcPr>
          <w:p w:rsidR="008D56AF" w:rsidRPr="00997806" w:rsidRDefault="008D56AF" w:rsidP="000560F2">
            <w:pPr>
              <w:rPr>
                <w:rFonts w:ascii="Times New Roman" w:hAnsi="Times New Roman"/>
                <w:b/>
                <w:bCs/>
                <w:sz w:val="24"/>
                <w:szCs w:val="24"/>
              </w:rPr>
            </w:pPr>
            <w:r w:rsidRPr="00997806">
              <w:rPr>
                <w:rFonts w:ascii="Times New Roman" w:hAnsi="Times New Roman"/>
                <w:b/>
                <w:bCs/>
                <w:sz w:val="24"/>
                <w:szCs w:val="24"/>
              </w:rPr>
              <w:t xml:space="preserve">Check list of </w:t>
            </w:r>
            <w:r>
              <w:rPr>
                <w:rFonts w:ascii="Times New Roman" w:hAnsi="Times New Roman"/>
                <w:b/>
                <w:bCs/>
                <w:sz w:val="24"/>
                <w:szCs w:val="24"/>
              </w:rPr>
              <w:t>C</w:t>
            </w:r>
            <w:r w:rsidRPr="00997806">
              <w:rPr>
                <w:rFonts w:ascii="Times New Roman" w:hAnsi="Times New Roman"/>
                <w:b/>
                <w:bCs/>
                <w:sz w:val="24"/>
                <w:szCs w:val="24"/>
              </w:rPr>
              <w:t>ertificates/attachments</w:t>
            </w:r>
          </w:p>
        </w:tc>
        <w:tc>
          <w:tcPr>
            <w:tcW w:w="0" w:type="auto"/>
          </w:tcPr>
          <w:p w:rsidR="008D56AF" w:rsidRPr="00997806" w:rsidRDefault="008D56AF" w:rsidP="000560F2">
            <w:pPr>
              <w:rPr>
                <w:rFonts w:ascii="Times New Roman" w:hAnsi="Times New Roman"/>
                <w:b/>
                <w:bCs/>
                <w:sz w:val="24"/>
                <w:szCs w:val="24"/>
              </w:rPr>
            </w:pPr>
            <w:r w:rsidRPr="00997806">
              <w:rPr>
                <w:rFonts w:ascii="Times New Roman" w:hAnsi="Times New Roman"/>
                <w:b/>
                <w:bCs/>
                <w:sz w:val="24"/>
                <w:szCs w:val="24"/>
              </w:rPr>
              <w:t>Page No.</w:t>
            </w:r>
          </w:p>
        </w:tc>
      </w:tr>
      <w:tr w:rsidR="008D56AF" w:rsidTr="000560F2">
        <w:tc>
          <w:tcPr>
            <w:tcW w:w="0" w:type="auto"/>
          </w:tcPr>
          <w:p w:rsidR="008D56AF" w:rsidRDefault="008D56AF" w:rsidP="000560F2">
            <w:pPr>
              <w:spacing w:line="360" w:lineRule="auto"/>
              <w:jc w:val="center"/>
              <w:rPr>
                <w:rFonts w:ascii="Times New Roman" w:hAnsi="Times New Roman"/>
                <w:sz w:val="24"/>
                <w:szCs w:val="24"/>
              </w:rPr>
            </w:pPr>
            <w:r>
              <w:rPr>
                <w:rFonts w:ascii="Times New Roman" w:hAnsi="Times New Roman"/>
                <w:sz w:val="24"/>
                <w:szCs w:val="24"/>
              </w:rPr>
              <w:t>1.</w:t>
            </w:r>
          </w:p>
        </w:tc>
        <w:tc>
          <w:tcPr>
            <w:tcW w:w="7548" w:type="dxa"/>
          </w:tcPr>
          <w:p w:rsidR="008D56AF" w:rsidRDefault="008D56AF" w:rsidP="000560F2">
            <w:pPr>
              <w:tabs>
                <w:tab w:val="left" w:pos="360"/>
                <w:tab w:val="left" w:pos="720"/>
              </w:tabs>
              <w:spacing w:line="360" w:lineRule="auto"/>
              <w:rPr>
                <w:rFonts w:ascii="Times New Roman" w:hAnsi="Times New Roman"/>
                <w:sz w:val="24"/>
                <w:szCs w:val="24"/>
              </w:rPr>
            </w:pPr>
            <w:r>
              <w:rPr>
                <w:rFonts w:ascii="Times New Roman" w:hAnsi="Times New Roman"/>
                <w:sz w:val="24"/>
                <w:szCs w:val="24"/>
              </w:rPr>
              <w:t>Bank/Demand Draft for EMD/NSIC Certificate</w:t>
            </w:r>
            <w:r>
              <w:rPr>
                <w:rFonts w:ascii="Times New Roman" w:hAnsi="Times New Roman"/>
                <w:sz w:val="24"/>
                <w:szCs w:val="24"/>
              </w:rPr>
              <w:tab/>
            </w:r>
          </w:p>
        </w:tc>
        <w:tc>
          <w:tcPr>
            <w:tcW w:w="0" w:type="auto"/>
          </w:tcPr>
          <w:p w:rsidR="008D56AF" w:rsidRDefault="008D56AF" w:rsidP="000560F2">
            <w:pPr>
              <w:spacing w:line="360" w:lineRule="auto"/>
              <w:rPr>
                <w:rFonts w:ascii="Times New Roman" w:hAnsi="Times New Roman"/>
                <w:sz w:val="24"/>
                <w:szCs w:val="24"/>
              </w:rPr>
            </w:pPr>
          </w:p>
        </w:tc>
      </w:tr>
      <w:tr w:rsidR="008D56AF" w:rsidTr="000560F2">
        <w:tc>
          <w:tcPr>
            <w:tcW w:w="0" w:type="auto"/>
          </w:tcPr>
          <w:p w:rsidR="008D56AF" w:rsidRDefault="008D56AF" w:rsidP="000560F2">
            <w:pPr>
              <w:spacing w:line="360" w:lineRule="auto"/>
              <w:jc w:val="center"/>
              <w:rPr>
                <w:rFonts w:ascii="Times New Roman" w:hAnsi="Times New Roman"/>
                <w:sz w:val="24"/>
                <w:szCs w:val="24"/>
              </w:rPr>
            </w:pPr>
            <w:r>
              <w:rPr>
                <w:rFonts w:ascii="Times New Roman" w:hAnsi="Times New Roman"/>
                <w:sz w:val="24"/>
                <w:szCs w:val="24"/>
              </w:rPr>
              <w:t>2.</w:t>
            </w:r>
          </w:p>
        </w:tc>
        <w:tc>
          <w:tcPr>
            <w:tcW w:w="7548" w:type="dxa"/>
          </w:tcPr>
          <w:p w:rsidR="008D56AF" w:rsidRDefault="008D56AF" w:rsidP="000560F2">
            <w:pPr>
              <w:spacing w:line="360" w:lineRule="auto"/>
              <w:rPr>
                <w:rFonts w:ascii="Times New Roman" w:hAnsi="Times New Roman"/>
                <w:sz w:val="24"/>
                <w:szCs w:val="24"/>
              </w:rPr>
            </w:pPr>
            <w:r>
              <w:rPr>
                <w:rFonts w:ascii="Times New Roman" w:hAnsi="Times New Roman"/>
                <w:sz w:val="24"/>
                <w:szCs w:val="24"/>
              </w:rPr>
              <w:t>Last 3 years balance sheet</w:t>
            </w:r>
          </w:p>
        </w:tc>
        <w:tc>
          <w:tcPr>
            <w:tcW w:w="0" w:type="auto"/>
          </w:tcPr>
          <w:p w:rsidR="008D56AF" w:rsidRDefault="008D56AF" w:rsidP="000560F2">
            <w:pPr>
              <w:spacing w:line="360" w:lineRule="auto"/>
              <w:rPr>
                <w:rFonts w:ascii="Times New Roman" w:hAnsi="Times New Roman"/>
                <w:sz w:val="24"/>
                <w:szCs w:val="24"/>
              </w:rPr>
            </w:pPr>
          </w:p>
        </w:tc>
      </w:tr>
      <w:tr w:rsidR="008D56AF" w:rsidTr="000560F2">
        <w:tc>
          <w:tcPr>
            <w:tcW w:w="0" w:type="auto"/>
          </w:tcPr>
          <w:p w:rsidR="008D56AF" w:rsidRDefault="008D56AF" w:rsidP="000560F2">
            <w:pPr>
              <w:spacing w:line="360" w:lineRule="auto"/>
              <w:jc w:val="center"/>
              <w:rPr>
                <w:rFonts w:ascii="Times New Roman" w:hAnsi="Times New Roman"/>
                <w:sz w:val="24"/>
                <w:szCs w:val="24"/>
              </w:rPr>
            </w:pPr>
            <w:r>
              <w:rPr>
                <w:rFonts w:ascii="Times New Roman" w:hAnsi="Times New Roman"/>
                <w:sz w:val="24"/>
                <w:szCs w:val="24"/>
              </w:rPr>
              <w:t>3.</w:t>
            </w:r>
          </w:p>
        </w:tc>
        <w:tc>
          <w:tcPr>
            <w:tcW w:w="7548" w:type="dxa"/>
          </w:tcPr>
          <w:p w:rsidR="008D56AF" w:rsidRDefault="008D56AF" w:rsidP="000560F2">
            <w:pPr>
              <w:spacing w:line="360" w:lineRule="auto"/>
              <w:rPr>
                <w:rFonts w:ascii="Times New Roman" w:hAnsi="Times New Roman"/>
                <w:sz w:val="24"/>
                <w:szCs w:val="24"/>
              </w:rPr>
            </w:pPr>
            <w:r>
              <w:rPr>
                <w:rFonts w:ascii="Times New Roman" w:hAnsi="Times New Roman"/>
                <w:sz w:val="24"/>
                <w:szCs w:val="24"/>
              </w:rPr>
              <w:t>Experience Certificates of five top Govt. orders</w:t>
            </w:r>
          </w:p>
        </w:tc>
        <w:tc>
          <w:tcPr>
            <w:tcW w:w="0" w:type="auto"/>
          </w:tcPr>
          <w:p w:rsidR="008D56AF" w:rsidRDefault="008D56AF" w:rsidP="000560F2">
            <w:pPr>
              <w:spacing w:line="360" w:lineRule="auto"/>
              <w:rPr>
                <w:rFonts w:ascii="Times New Roman" w:hAnsi="Times New Roman"/>
                <w:sz w:val="24"/>
                <w:szCs w:val="24"/>
              </w:rPr>
            </w:pPr>
          </w:p>
        </w:tc>
      </w:tr>
      <w:tr w:rsidR="008D56AF" w:rsidTr="000560F2">
        <w:tc>
          <w:tcPr>
            <w:tcW w:w="0" w:type="auto"/>
          </w:tcPr>
          <w:p w:rsidR="008D56AF" w:rsidRDefault="008D56AF" w:rsidP="000560F2">
            <w:pPr>
              <w:spacing w:line="360" w:lineRule="auto"/>
              <w:jc w:val="center"/>
              <w:rPr>
                <w:rFonts w:ascii="Times New Roman" w:hAnsi="Times New Roman"/>
                <w:sz w:val="24"/>
                <w:szCs w:val="24"/>
              </w:rPr>
            </w:pPr>
            <w:r>
              <w:rPr>
                <w:rFonts w:ascii="Times New Roman" w:hAnsi="Times New Roman"/>
                <w:sz w:val="24"/>
                <w:szCs w:val="24"/>
              </w:rPr>
              <w:t>4.</w:t>
            </w:r>
          </w:p>
        </w:tc>
        <w:tc>
          <w:tcPr>
            <w:tcW w:w="7548" w:type="dxa"/>
          </w:tcPr>
          <w:p w:rsidR="008D56AF" w:rsidRDefault="008D56AF" w:rsidP="000560F2">
            <w:pPr>
              <w:tabs>
                <w:tab w:val="left" w:pos="360"/>
              </w:tabs>
              <w:spacing w:line="360" w:lineRule="auto"/>
              <w:rPr>
                <w:rFonts w:ascii="Times New Roman" w:hAnsi="Times New Roman"/>
                <w:sz w:val="24"/>
                <w:szCs w:val="24"/>
              </w:rPr>
            </w:pPr>
            <w:r>
              <w:rPr>
                <w:rFonts w:ascii="Times New Roman" w:hAnsi="Times New Roman"/>
                <w:sz w:val="24"/>
                <w:szCs w:val="24"/>
              </w:rPr>
              <w:t>Attested copies of VAT, Service Tax, Registration No., Income Tax Return, PAN No. &amp; TIN No.</w:t>
            </w:r>
          </w:p>
        </w:tc>
        <w:tc>
          <w:tcPr>
            <w:tcW w:w="0" w:type="auto"/>
          </w:tcPr>
          <w:p w:rsidR="008D56AF" w:rsidRDefault="008D56AF" w:rsidP="000560F2">
            <w:pPr>
              <w:spacing w:line="360" w:lineRule="auto"/>
              <w:rPr>
                <w:rFonts w:ascii="Times New Roman" w:hAnsi="Times New Roman"/>
                <w:sz w:val="24"/>
                <w:szCs w:val="24"/>
              </w:rPr>
            </w:pPr>
          </w:p>
        </w:tc>
      </w:tr>
      <w:tr w:rsidR="008D56AF" w:rsidTr="000560F2">
        <w:tc>
          <w:tcPr>
            <w:tcW w:w="0" w:type="auto"/>
          </w:tcPr>
          <w:p w:rsidR="008D56AF" w:rsidRDefault="008D56AF" w:rsidP="000560F2">
            <w:pPr>
              <w:spacing w:line="360" w:lineRule="auto"/>
              <w:jc w:val="center"/>
              <w:rPr>
                <w:rFonts w:ascii="Times New Roman" w:hAnsi="Times New Roman"/>
                <w:sz w:val="24"/>
                <w:szCs w:val="24"/>
              </w:rPr>
            </w:pPr>
            <w:r>
              <w:rPr>
                <w:rFonts w:ascii="Times New Roman" w:hAnsi="Times New Roman"/>
                <w:sz w:val="24"/>
                <w:szCs w:val="24"/>
              </w:rPr>
              <w:t>5.</w:t>
            </w:r>
          </w:p>
        </w:tc>
        <w:tc>
          <w:tcPr>
            <w:tcW w:w="7548" w:type="dxa"/>
          </w:tcPr>
          <w:p w:rsidR="008D56AF" w:rsidRDefault="008D56AF" w:rsidP="000560F2">
            <w:pPr>
              <w:tabs>
                <w:tab w:val="left" w:pos="360"/>
              </w:tabs>
              <w:spacing w:line="360" w:lineRule="auto"/>
              <w:rPr>
                <w:rFonts w:ascii="Times New Roman" w:hAnsi="Times New Roman"/>
                <w:sz w:val="24"/>
                <w:szCs w:val="24"/>
              </w:rPr>
            </w:pPr>
            <w:r>
              <w:rPr>
                <w:rFonts w:ascii="Times New Roman" w:hAnsi="Times New Roman"/>
                <w:sz w:val="24"/>
                <w:szCs w:val="24"/>
              </w:rPr>
              <w:t>Any of the following (If applicable):</w:t>
            </w:r>
          </w:p>
          <w:p w:rsidR="008D56AF" w:rsidRDefault="008D56AF" w:rsidP="000560F2">
            <w:pPr>
              <w:pStyle w:val="ListParagraph"/>
              <w:numPr>
                <w:ilvl w:val="0"/>
                <w:numId w:val="1"/>
              </w:numPr>
              <w:spacing w:line="360" w:lineRule="auto"/>
              <w:ind w:left="870"/>
              <w:rPr>
                <w:rFonts w:ascii="Times New Roman" w:hAnsi="Times New Roman"/>
                <w:sz w:val="24"/>
                <w:szCs w:val="24"/>
              </w:rPr>
            </w:pPr>
            <w:r>
              <w:rPr>
                <w:rFonts w:ascii="Times New Roman" w:hAnsi="Times New Roman"/>
                <w:sz w:val="24"/>
                <w:szCs w:val="24"/>
              </w:rPr>
              <w:t>Articles of Association</w:t>
            </w:r>
          </w:p>
          <w:p w:rsidR="008D56AF" w:rsidRDefault="008D56AF" w:rsidP="000560F2">
            <w:pPr>
              <w:pStyle w:val="ListParagraph"/>
              <w:numPr>
                <w:ilvl w:val="0"/>
                <w:numId w:val="1"/>
              </w:numPr>
              <w:spacing w:line="360" w:lineRule="auto"/>
              <w:ind w:left="870"/>
              <w:rPr>
                <w:rFonts w:ascii="Times New Roman" w:hAnsi="Times New Roman"/>
                <w:sz w:val="24"/>
                <w:szCs w:val="24"/>
              </w:rPr>
            </w:pPr>
            <w:r>
              <w:rPr>
                <w:rFonts w:ascii="Times New Roman" w:hAnsi="Times New Roman"/>
                <w:sz w:val="24"/>
                <w:szCs w:val="24"/>
              </w:rPr>
              <w:t>Bye-Laws or Certificate of Registration</w:t>
            </w:r>
          </w:p>
          <w:p w:rsidR="008D56AF" w:rsidRDefault="008D56AF" w:rsidP="000560F2">
            <w:pPr>
              <w:pStyle w:val="ListParagraph"/>
              <w:numPr>
                <w:ilvl w:val="0"/>
                <w:numId w:val="1"/>
              </w:numPr>
              <w:spacing w:line="360" w:lineRule="auto"/>
              <w:ind w:left="870"/>
              <w:rPr>
                <w:rFonts w:ascii="Times New Roman" w:hAnsi="Times New Roman"/>
                <w:sz w:val="24"/>
                <w:szCs w:val="24"/>
              </w:rPr>
            </w:pPr>
            <w:r>
              <w:rPr>
                <w:rFonts w:ascii="Times New Roman" w:hAnsi="Times New Roman"/>
                <w:sz w:val="24"/>
                <w:szCs w:val="24"/>
              </w:rPr>
              <w:t>Partnership Deed</w:t>
            </w:r>
          </w:p>
        </w:tc>
        <w:tc>
          <w:tcPr>
            <w:tcW w:w="0" w:type="auto"/>
          </w:tcPr>
          <w:p w:rsidR="008D56AF" w:rsidRDefault="008D56AF" w:rsidP="000560F2">
            <w:pPr>
              <w:spacing w:line="360" w:lineRule="auto"/>
              <w:rPr>
                <w:rFonts w:ascii="Times New Roman" w:hAnsi="Times New Roman"/>
                <w:sz w:val="24"/>
                <w:szCs w:val="24"/>
              </w:rPr>
            </w:pPr>
          </w:p>
        </w:tc>
      </w:tr>
      <w:tr w:rsidR="008D56AF" w:rsidTr="000560F2">
        <w:tc>
          <w:tcPr>
            <w:tcW w:w="0" w:type="auto"/>
          </w:tcPr>
          <w:p w:rsidR="008D56AF" w:rsidRDefault="008D56AF" w:rsidP="000560F2">
            <w:pPr>
              <w:spacing w:line="360" w:lineRule="auto"/>
              <w:jc w:val="center"/>
              <w:rPr>
                <w:rFonts w:ascii="Times New Roman" w:hAnsi="Times New Roman"/>
                <w:sz w:val="24"/>
                <w:szCs w:val="24"/>
              </w:rPr>
            </w:pPr>
            <w:r>
              <w:rPr>
                <w:rFonts w:ascii="Times New Roman" w:hAnsi="Times New Roman"/>
                <w:sz w:val="24"/>
                <w:szCs w:val="24"/>
              </w:rPr>
              <w:t>6.</w:t>
            </w:r>
          </w:p>
        </w:tc>
        <w:tc>
          <w:tcPr>
            <w:tcW w:w="7548" w:type="dxa"/>
          </w:tcPr>
          <w:p w:rsidR="008D56AF" w:rsidRDefault="008D56AF" w:rsidP="000560F2">
            <w:pPr>
              <w:tabs>
                <w:tab w:val="left" w:pos="360"/>
              </w:tabs>
              <w:spacing w:line="360" w:lineRule="auto"/>
              <w:rPr>
                <w:rFonts w:ascii="Times New Roman" w:hAnsi="Times New Roman"/>
                <w:sz w:val="24"/>
                <w:szCs w:val="24"/>
              </w:rPr>
            </w:pPr>
            <w:r>
              <w:rPr>
                <w:rFonts w:ascii="Times New Roman" w:hAnsi="Times New Roman"/>
                <w:sz w:val="24"/>
                <w:szCs w:val="24"/>
              </w:rPr>
              <w:t>Affidavit from Notary (in original)</w:t>
            </w:r>
          </w:p>
        </w:tc>
        <w:tc>
          <w:tcPr>
            <w:tcW w:w="0" w:type="auto"/>
          </w:tcPr>
          <w:p w:rsidR="008D56AF" w:rsidRDefault="008D56AF" w:rsidP="000560F2">
            <w:pPr>
              <w:spacing w:line="360" w:lineRule="auto"/>
              <w:rPr>
                <w:rFonts w:ascii="Times New Roman" w:hAnsi="Times New Roman"/>
                <w:sz w:val="24"/>
                <w:szCs w:val="24"/>
              </w:rPr>
            </w:pPr>
          </w:p>
        </w:tc>
      </w:tr>
      <w:tr w:rsidR="008D56AF" w:rsidTr="000560F2">
        <w:tc>
          <w:tcPr>
            <w:tcW w:w="0" w:type="auto"/>
          </w:tcPr>
          <w:p w:rsidR="008D56AF" w:rsidRDefault="008D56AF" w:rsidP="000560F2">
            <w:pPr>
              <w:spacing w:line="360" w:lineRule="auto"/>
              <w:jc w:val="center"/>
              <w:rPr>
                <w:rFonts w:ascii="Times New Roman" w:hAnsi="Times New Roman"/>
                <w:sz w:val="24"/>
                <w:szCs w:val="24"/>
              </w:rPr>
            </w:pPr>
            <w:r>
              <w:rPr>
                <w:rFonts w:ascii="Times New Roman" w:hAnsi="Times New Roman"/>
                <w:sz w:val="24"/>
                <w:szCs w:val="24"/>
              </w:rPr>
              <w:t>7.</w:t>
            </w:r>
          </w:p>
        </w:tc>
        <w:tc>
          <w:tcPr>
            <w:tcW w:w="7548" w:type="dxa"/>
          </w:tcPr>
          <w:p w:rsidR="008D56AF" w:rsidRDefault="008D56AF" w:rsidP="000560F2">
            <w:pPr>
              <w:spacing w:line="360" w:lineRule="auto"/>
              <w:rPr>
                <w:rFonts w:ascii="Times New Roman" w:hAnsi="Times New Roman"/>
                <w:sz w:val="24"/>
                <w:szCs w:val="24"/>
              </w:rPr>
            </w:pPr>
            <w:r>
              <w:rPr>
                <w:rFonts w:ascii="Times New Roman" w:hAnsi="Times New Roman"/>
                <w:sz w:val="24"/>
                <w:szCs w:val="24"/>
              </w:rPr>
              <w:t>Documentary evidence of turnover of Tenderer</w:t>
            </w:r>
          </w:p>
        </w:tc>
        <w:tc>
          <w:tcPr>
            <w:tcW w:w="0" w:type="auto"/>
          </w:tcPr>
          <w:p w:rsidR="008D56AF" w:rsidRDefault="008D56AF" w:rsidP="000560F2">
            <w:pPr>
              <w:spacing w:line="360" w:lineRule="auto"/>
              <w:rPr>
                <w:rFonts w:ascii="Times New Roman" w:hAnsi="Times New Roman"/>
                <w:sz w:val="24"/>
                <w:szCs w:val="24"/>
              </w:rPr>
            </w:pPr>
          </w:p>
        </w:tc>
      </w:tr>
      <w:tr w:rsidR="008D56AF" w:rsidTr="000560F2">
        <w:tc>
          <w:tcPr>
            <w:tcW w:w="0" w:type="auto"/>
          </w:tcPr>
          <w:p w:rsidR="008D56AF" w:rsidRDefault="008D56AF" w:rsidP="000560F2">
            <w:pPr>
              <w:spacing w:line="360" w:lineRule="auto"/>
              <w:jc w:val="center"/>
              <w:rPr>
                <w:rFonts w:ascii="Times New Roman" w:hAnsi="Times New Roman"/>
                <w:sz w:val="24"/>
                <w:szCs w:val="24"/>
              </w:rPr>
            </w:pPr>
            <w:r>
              <w:rPr>
                <w:rFonts w:ascii="Times New Roman" w:hAnsi="Times New Roman"/>
                <w:sz w:val="24"/>
                <w:szCs w:val="24"/>
              </w:rPr>
              <w:t>8.</w:t>
            </w:r>
          </w:p>
        </w:tc>
        <w:tc>
          <w:tcPr>
            <w:tcW w:w="7548" w:type="dxa"/>
          </w:tcPr>
          <w:p w:rsidR="008D56AF" w:rsidRDefault="008D56AF" w:rsidP="000560F2">
            <w:pPr>
              <w:tabs>
                <w:tab w:val="left" w:pos="360"/>
              </w:tabs>
              <w:spacing w:line="360" w:lineRule="auto"/>
              <w:rPr>
                <w:rFonts w:ascii="Times New Roman" w:hAnsi="Times New Roman"/>
                <w:sz w:val="24"/>
                <w:szCs w:val="24"/>
              </w:rPr>
            </w:pPr>
            <w:r>
              <w:rPr>
                <w:rFonts w:ascii="Times New Roman" w:hAnsi="Times New Roman"/>
                <w:sz w:val="24"/>
                <w:szCs w:val="24"/>
              </w:rPr>
              <w:t>Documentary evidence of ISO Certification</w:t>
            </w:r>
          </w:p>
        </w:tc>
        <w:tc>
          <w:tcPr>
            <w:tcW w:w="0" w:type="auto"/>
          </w:tcPr>
          <w:p w:rsidR="008D56AF" w:rsidRDefault="008D56AF" w:rsidP="000560F2">
            <w:pPr>
              <w:spacing w:line="360" w:lineRule="auto"/>
              <w:rPr>
                <w:rFonts w:ascii="Times New Roman" w:hAnsi="Times New Roman"/>
                <w:sz w:val="24"/>
                <w:szCs w:val="24"/>
              </w:rPr>
            </w:pPr>
          </w:p>
        </w:tc>
      </w:tr>
      <w:tr w:rsidR="008D56AF" w:rsidTr="000560F2">
        <w:tc>
          <w:tcPr>
            <w:tcW w:w="0" w:type="auto"/>
          </w:tcPr>
          <w:p w:rsidR="008D56AF" w:rsidRDefault="008D56AF" w:rsidP="000560F2">
            <w:pPr>
              <w:spacing w:line="360" w:lineRule="auto"/>
              <w:jc w:val="center"/>
              <w:rPr>
                <w:rFonts w:ascii="Times New Roman" w:hAnsi="Times New Roman"/>
                <w:sz w:val="24"/>
                <w:szCs w:val="24"/>
              </w:rPr>
            </w:pPr>
            <w:r>
              <w:rPr>
                <w:rFonts w:ascii="Times New Roman" w:hAnsi="Times New Roman"/>
                <w:sz w:val="24"/>
                <w:szCs w:val="24"/>
              </w:rPr>
              <w:t>9.</w:t>
            </w:r>
          </w:p>
        </w:tc>
        <w:tc>
          <w:tcPr>
            <w:tcW w:w="7548" w:type="dxa"/>
          </w:tcPr>
          <w:p w:rsidR="008D56AF" w:rsidRDefault="008D56AF" w:rsidP="000560F2">
            <w:pPr>
              <w:spacing w:line="360" w:lineRule="auto"/>
              <w:rPr>
                <w:rFonts w:ascii="Times New Roman" w:hAnsi="Times New Roman"/>
                <w:sz w:val="24"/>
                <w:szCs w:val="24"/>
              </w:rPr>
            </w:pPr>
            <w:r>
              <w:rPr>
                <w:rFonts w:ascii="Times New Roman" w:hAnsi="Times New Roman"/>
                <w:sz w:val="24"/>
                <w:szCs w:val="24"/>
              </w:rPr>
              <w:t>Service Level Agreement (SLA)</w:t>
            </w:r>
          </w:p>
        </w:tc>
        <w:tc>
          <w:tcPr>
            <w:tcW w:w="0" w:type="auto"/>
          </w:tcPr>
          <w:p w:rsidR="008D56AF" w:rsidRDefault="008D56AF" w:rsidP="000560F2">
            <w:pPr>
              <w:spacing w:line="360" w:lineRule="auto"/>
              <w:rPr>
                <w:rFonts w:ascii="Times New Roman" w:hAnsi="Times New Roman"/>
                <w:sz w:val="24"/>
                <w:szCs w:val="24"/>
              </w:rPr>
            </w:pPr>
          </w:p>
        </w:tc>
      </w:tr>
      <w:tr w:rsidR="008D56AF" w:rsidTr="000560F2">
        <w:tc>
          <w:tcPr>
            <w:tcW w:w="0" w:type="auto"/>
          </w:tcPr>
          <w:p w:rsidR="008D56AF" w:rsidRDefault="008D56AF" w:rsidP="000560F2">
            <w:pPr>
              <w:spacing w:line="360" w:lineRule="auto"/>
              <w:jc w:val="center"/>
              <w:rPr>
                <w:rFonts w:ascii="Times New Roman" w:hAnsi="Times New Roman"/>
                <w:sz w:val="24"/>
                <w:szCs w:val="24"/>
              </w:rPr>
            </w:pPr>
            <w:r>
              <w:rPr>
                <w:rFonts w:ascii="Times New Roman" w:hAnsi="Times New Roman"/>
                <w:sz w:val="24"/>
                <w:szCs w:val="24"/>
              </w:rPr>
              <w:t>10.</w:t>
            </w:r>
          </w:p>
        </w:tc>
        <w:tc>
          <w:tcPr>
            <w:tcW w:w="7548" w:type="dxa"/>
          </w:tcPr>
          <w:p w:rsidR="008D56AF" w:rsidRDefault="008D56AF" w:rsidP="000560F2">
            <w:pPr>
              <w:spacing w:line="360" w:lineRule="auto"/>
              <w:rPr>
                <w:rFonts w:ascii="Times New Roman" w:hAnsi="Times New Roman"/>
                <w:sz w:val="24"/>
                <w:szCs w:val="24"/>
              </w:rPr>
            </w:pPr>
            <w:r>
              <w:rPr>
                <w:rFonts w:ascii="Times New Roman" w:hAnsi="Times New Roman"/>
                <w:sz w:val="24"/>
                <w:szCs w:val="24"/>
              </w:rPr>
              <w:t>Documentary evidence of being authorized distributor/channel partner by the manufacturer.</w:t>
            </w:r>
          </w:p>
        </w:tc>
        <w:tc>
          <w:tcPr>
            <w:tcW w:w="0" w:type="auto"/>
          </w:tcPr>
          <w:p w:rsidR="008D56AF" w:rsidRDefault="008D56AF" w:rsidP="000560F2">
            <w:pPr>
              <w:spacing w:line="360" w:lineRule="auto"/>
              <w:rPr>
                <w:rFonts w:ascii="Times New Roman" w:hAnsi="Times New Roman"/>
                <w:sz w:val="24"/>
                <w:szCs w:val="24"/>
              </w:rPr>
            </w:pPr>
          </w:p>
        </w:tc>
      </w:tr>
      <w:tr w:rsidR="008D56AF" w:rsidTr="000560F2">
        <w:tc>
          <w:tcPr>
            <w:tcW w:w="0" w:type="auto"/>
          </w:tcPr>
          <w:p w:rsidR="008D56AF" w:rsidRDefault="008D56AF" w:rsidP="000560F2">
            <w:pPr>
              <w:spacing w:line="360" w:lineRule="auto"/>
              <w:jc w:val="center"/>
              <w:rPr>
                <w:rFonts w:ascii="Times New Roman" w:hAnsi="Times New Roman"/>
                <w:sz w:val="24"/>
                <w:szCs w:val="24"/>
              </w:rPr>
            </w:pPr>
            <w:r>
              <w:rPr>
                <w:rFonts w:ascii="Times New Roman" w:hAnsi="Times New Roman"/>
                <w:sz w:val="24"/>
                <w:szCs w:val="24"/>
              </w:rPr>
              <w:t>11.</w:t>
            </w:r>
          </w:p>
        </w:tc>
        <w:tc>
          <w:tcPr>
            <w:tcW w:w="7548" w:type="dxa"/>
          </w:tcPr>
          <w:p w:rsidR="008D56AF" w:rsidRDefault="008D56AF" w:rsidP="000560F2">
            <w:pPr>
              <w:spacing w:line="360" w:lineRule="auto"/>
              <w:rPr>
                <w:rFonts w:ascii="Times New Roman" w:hAnsi="Times New Roman"/>
                <w:sz w:val="24"/>
                <w:szCs w:val="24"/>
              </w:rPr>
            </w:pPr>
            <w:r>
              <w:rPr>
                <w:rFonts w:ascii="Times New Roman" w:hAnsi="Times New Roman"/>
                <w:sz w:val="24"/>
                <w:szCs w:val="24"/>
              </w:rPr>
              <w:t>Certificate of Acceptance of Terms and conditions</w:t>
            </w:r>
          </w:p>
        </w:tc>
        <w:tc>
          <w:tcPr>
            <w:tcW w:w="0" w:type="auto"/>
          </w:tcPr>
          <w:p w:rsidR="008D56AF" w:rsidRDefault="008D56AF" w:rsidP="000560F2">
            <w:pPr>
              <w:spacing w:line="360" w:lineRule="auto"/>
              <w:rPr>
                <w:rFonts w:ascii="Times New Roman" w:hAnsi="Times New Roman"/>
                <w:sz w:val="24"/>
                <w:szCs w:val="24"/>
              </w:rPr>
            </w:pPr>
          </w:p>
        </w:tc>
      </w:tr>
      <w:tr w:rsidR="008D56AF" w:rsidTr="000560F2">
        <w:tc>
          <w:tcPr>
            <w:tcW w:w="0" w:type="auto"/>
          </w:tcPr>
          <w:p w:rsidR="008D56AF" w:rsidRDefault="008D56AF" w:rsidP="000560F2">
            <w:pPr>
              <w:spacing w:line="360" w:lineRule="auto"/>
              <w:jc w:val="center"/>
              <w:rPr>
                <w:rFonts w:ascii="Times New Roman" w:hAnsi="Times New Roman"/>
                <w:sz w:val="24"/>
                <w:szCs w:val="24"/>
              </w:rPr>
            </w:pPr>
            <w:r>
              <w:rPr>
                <w:rFonts w:ascii="Times New Roman" w:hAnsi="Times New Roman"/>
                <w:sz w:val="24"/>
                <w:szCs w:val="24"/>
              </w:rPr>
              <w:t>12.</w:t>
            </w:r>
          </w:p>
        </w:tc>
        <w:tc>
          <w:tcPr>
            <w:tcW w:w="7548" w:type="dxa"/>
          </w:tcPr>
          <w:p w:rsidR="008D56AF" w:rsidRDefault="008D56AF" w:rsidP="000560F2">
            <w:pPr>
              <w:spacing w:line="360" w:lineRule="auto"/>
              <w:rPr>
                <w:rFonts w:ascii="Times New Roman" w:hAnsi="Times New Roman"/>
                <w:sz w:val="24"/>
                <w:szCs w:val="24"/>
              </w:rPr>
            </w:pPr>
            <w:r>
              <w:rPr>
                <w:rFonts w:ascii="Times New Roman" w:hAnsi="Times New Roman"/>
                <w:sz w:val="24"/>
                <w:szCs w:val="24"/>
              </w:rPr>
              <w:t>Green Rating Certificate</w:t>
            </w:r>
          </w:p>
        </w:tc>
        <w:tc>
          <w:tcPr>
            <w:tcW w:w="0" w:type="auto"/>
          </w:tcPr>
          <w:p w:rsidR="008D56AF" w:rsidRDefault="008D56AF" w:rsidP="000560F2">
            <w:pPr>
              <w:spacing w:line="360" w:lineRule="auto"/>
              <w:rPr>
                <w:rFonts w:ascii="Times New Roman" w:hAnsi="Times New Roman"/>
                <w:sz w:val="24"/>
                <w:szCs w:val="24"/>
              </w:rPr>
            </w:pPr>
          </w:p>
        </w:tc>
      </w:tr>
      <w:tr w:rsidR="008D56AF" w:rsidTr="000560F2">
        <w:tc>
          <w:tcPr>
            <w:tcW w:w="0" w:type="auto"/>
          </w:tcPr>
          <w:p w:rsidR="008D56AF" w:rsidRDefault="008D56AF" w:rsidP="000560F2">
            <w:pPr>
              <w:spacing w:line="360" w:lineRule="auto"/>
              <w:jc w:val="center"/>
              <w:rPr>
                <w:rFonts w:ascii="Times New Roman" w:hAnsi="Times New Roman"/>
                <w:sz w:val="24"/>
                <w:szCs w:val="24"/>
              </w:rPr>
            </w:pPr>
            <w:r>
              <w:rPr>
                <w:rFonts w:ascii="Times New Roman" w:hAnsi="Times New Roman"/>
                <w:sz w:val="24"/>
                <w:szCs w:val="24"/>
              </w:rPr>
              <w:t>13.</w:t>
            </w:r>
          </w:p>
        </w:tc>
        <w:tc>
          <w:tcPr>
            <w:tcW w:w="7548" w:type="dxa"/>
          </w:tcPr>
          <w:p w:rsidR="008D56AF" w:rsidRDefault="008D56AF" w:rsidP="000560F2">
            <w:pPr>
              <w:spacing w:line="360" w:lineRule="auto"/>
              <w:rPr>
                <w:rFonts w:ascii="Times New Roman" w:hAnsi="Times New Roman"/>
                <w:sz w:val="24"/>
                <w:szCs w:val="24"/>
              </w:rPr>
            </w:pPr>
            <w:r>
              <w:rPr>
                <w:rFonts w:ascii="Times New Roman" w:hAnsi="Times New Roman"/>
                <w:sz w:val="24"/>
                <w:szCs w:val="24"/>
              </w:rPr>
              <w:t>Compliance sheet in the prescribed Performa given on Annexure ‘C’</w:t>
            </w:r>
          </w:p>
        </w:tc>
        <w:tc>
          <w:tcPr>
            <w:tcW w:w="0" w:type="auto"/>
          </w:tcPr>
          <w:p w:rsidR="008D56AF" w:rsidRDefault="008D56AF" w:rsidP="000560F2">
            <w:pPr>
              <w:spacing w:line="360" w:lineRule="auto"/>
              <w:rPr>
                <w:rFonts w:ascii="Times New Roman" w:hAnsi="Times New Roman"/>
                <w:sz w:val="24"/>
                <w:szCs w:val="24"/>
              </w:rPr>
            </w:pPr>
          </w:p>
        </w:tc>
      </w:tr>
    </w:tbl>
    <w:p w:rsidR="008D56AF" w:rsidRDefault="008D56AF" w:rsidP="008D56AF">
      <w:pPr>
        <w:spacing w:after="0" w:line="240" w:lineRule="auto"/>
        <w:rPr>
          <w:rFonts w:ascii="Times New Roman" w:hAnsi="Times New Roman"/>
          <w:sz w:val="24"/>
          <w:szCs w:val="24"/>
        </w:rPr>
      </w:pPr>
    </w:p>
    <w:p w:rsidR="008D56AF" w:rsidRDefault="008D56AF" w:rsidP="008D56AF">
      <w:pPr>
        <w:tabs>
          <w:tab w:val="left" w:pos="360"/>
        </w:tabs>
        <w:spacing w:after="0" w:line="360" w:lineRule="auto"/>
        <w:rPr>
          <w:rFonts w:ascii="Times New Roman" w:hAnsi="Times New Roman"/>
          <w:sz w:val="24"/>
          <w:szCs w:val="24"/>
        </w:rPr>
      </w:pPr>
    </w:p>
    <w:p w:rsidR="008D56AF" w:rsidRDefault="008D56AF" w:rsidP="008D56AF">
      <w:pPr>
        <w:tabs>
          <w:tab w:val="left" w:pos="360"/>
        </w:tabs>
        <w:spacing w:after="0" w:line="360" w:lineRule="auto"/>
        <w:rPr>
          <w:rFonts w:ascii="Times New Roman" w:hAnsi="Times New Roman"/>
          <w:sz w:val="24"/>
          <w:szCs w:val="24"/>
        </w:rPr>
      </w:pPr>
    </w:p>
    <w:p w:rsidR="008D56AF" w:rsidRPr="00585F15" w:rsidRDefault="008D56AF" w:rsidP="008D56AF">
      <w:pPr>
        <w:tabs>
          <w:tab w:val="left" w:pos="360"/>
        </w:tabs>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b/>
          <w:bCs/>
          <w:sz w:val="24"/>
          <w:szCs w:val="24"/>
        </w:rPr>
        <w:tab/>
      </w:r>
      <w:r w:rsidRPr="00BA537B">
        <w:rPr>
          <w:rFonts w:ascii="Times New Roman" w:hAnsi="Times New Roman"/>
          <w:b/>
          <w:bCs/>
          <w:sz w:val="24"/>
          <w:szCs w:val="24"/>
        </w:rPr>
        <w:t>All the documents must bear continuous page number</w:t>
      </w:r>
      <w:r>
        <w:rPr>
          <w:rFonts w:ascii="Times New Roman" w:hAnsi="Times New Roman"/>
          <w:b/>
          <w:bCs/>
          <w:sz w:val="24"/>
          <w:szCs w:val="24"/>
        </w:rPr>
        <w:t>, in ascending order, stamp and signature of the tenderer.</w:t>
      </w: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r>
        <w:rPr>
          <w:rFonts w:ascii="Times New Roman" w:hAnsi="Times New Roman"/>
          <w:sz w:val="24"/>
          <w:szCs w:val="24"/>
        </w:rPr>
        <w:br/>
      </w: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rPr>
          <w:rFonts w:ascii="Times New Roman" w:hAnsi="Times New Roman"/>
          <w:sz w:val="24"/>
          <w:szCs w:val="24"/>
        </w:rPr>
      </w:pPr>
    </w:p>
    <w:p w:rsidR="008D56AF" w:rsidRPr="002F6A7F" w:rsidRDefault="008D56AF" w:rsidP="008D56AF">
      <w:pPr>
        <w:jc w:val="center"/>
        <w:rPr>
          <w:rFonts w:ascii="Times New Roman" w:hAnsi="Times New Roman" w:cs="Times New Roman"/>
          <w:sz w:val="24"/>
          <w:szCs w:val="24"/>
        </w:rPr>
      </w:pPr>
    </w:p>
    <w:p w:rsidR="008D56AF" w:rsidRPr="00283E81" w:rsidRDefault="008D56AF" w:rsidP="008D56AF">
      <w:pPr>
        <w:spacing w:after="0" w:line="240" w:lineRule="auto"/>
        <w:jc w:val="center"/>
        <w:rPr>
          <w:rFonts w:ascii="Times New Roman" w:hAnsi="Times New Roman"/>
          <w:b/>
          <w:bCs/>
          <w:sz w:val="24"/>
          <w:szCs w:val="24"/>
        </w:rPr>
      </w:pPr>
      <w:r w:rsidRPr="00283E81">
        <w:rPr>
          <w:rFonts w:ascii="Times New Roman" w:hAnsi="Times New Roman"/>
          <w:b/>
          <w:bCs/>
          <w:sz w:val="24"/>
          <w:szCs w:val="24"/>
        </w:rPr>
        <w:lastRenderedPageBreak/>
        <w:t>TECHNICAL BID</w:t>
      </w:r>
    </w:p>
    <w:p w:rsidR="008D56AF" w:rsidRDefault="008D56AF" w:rsidP="008D56AF">
      <w:pPr>
        <w:spacing w:after="0" w:line="240" w:lineRule="auto"/>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t>Hardware</w:t>
      </w:r>
    </w:p>
    <w:p w:rsidR="008D56AF" w:rsidRDefault="008D56AF" w:rsidP="008D56AF">
      <w:pPr>
        <w:tabs>
          <w:tab w:val="left" w:pos="6413"/>
        </w:tabs>
        <w:spacing w:after="0" w:line="240" w:lineRule="auto"/>
        <w:rPr>
          <w:rFonts w:ascii="Times New Roman" w:hAnsi="Times New Roman"/>
          <w:b/>
          <w:bCs/>
          <w:sz w:val="24"/>
          <w:szCs w:val="24"/>
        </w:rPr>
      </w:pPr>
      <w:r>
        <w:rPr>
          <w:rFonts w:ascii="Times New Roman" w:hAnsi="Times New Roman"/>
          <w:b/>
          <w:bCs/>
          <w:sz w:val="24"/>
          <w:szCs w:val="24"/>
        </w:rPr>
        <w:tab/>
      </w:r>
    </w:p>
    <w:tbl>
      <w:tblPr>
        <w:tblStyle w:val="TableGrid"/>
        <w:tblW w:w="9090" w:type="dxa"/>
        <w:tblInd w:w="108" w:type="dxa"/>
        <w:tblLayout w:type="fixed"/>
        <w:tblLook w:val="04A0"/>
      </w:tblPr>
      <w:tblGrid>
        <w:gridCol w:w="648"/>
        <w:gridCol w:w="7272"/>
        <w:gridCol w:w="1170"/>
      </w:tblGrid>
      <w:tr w:rsidR="008D56AF" w:rsidRPr="00283E81" w:rsidTr="000560F2">
        <w:tc>
          <w:tcPr>
            <w:tcW w:w="648" w:type="dxa"/>
          </w:tcPr>
          <w:p w:rsidR="008D56AF" w:rsidRPr="00283E81" w:rsidRDefault="008D56AF" w:rsidP="000560F2">
            <w:pPr>
              <w:rPr>
                <w:rFonts w:ascii="Times New Roman" w:hAnsi="Times New Roman"/>
                <w:b/>
                <w:sz w:val="24"/>
                <w:szCs w:val="24"/>
              </w:rPr>
            </w:pPr>
            <w:r w:rsidRPr="00283E81">
              <w:rPr>
                <w:rFonts w:ascii="Times New Roman" w:hAnsi="Times New Roman"/>
                <w:b/>
                <w:sz w:val="24"/>
                <w:szCs w:val="24"/>
              </w:rPr>
              <w:t>Sl.</w:t>
            </w:r>
          </w:p>
          <w:p w:rsidR="008D56AF" w:rsidRPr="00283E81" w:rsidRDefault="008D56AF" w:rsidP="000560F2">
            <w:pPr>
              <w:rPr>
                <w:rFonts w:ascii="Times New Roman" w:hAnsi="Times New Roman"/>
                <w:b/>
                <w:sz w:val="24"/>
                <w:szCs w:val="24"/>
              </w:rPr>
            </w:pPr>
            <w:r w:rsidRPr="00283E81">
              <w:rPr>
                <w:rFonts w:ascii="Times New Roman" w:hAnsi="Times New Roman"/>
                <w:b/>
                <w:sz w:val="24"/>
                <w:szCs w:val="24"/>
              </w:rPr>
              <w:t>No.</w:t>
            </w:r>
          </w:p>
        </w:tc>
        <w:tc>
          <w:tcPr>
            <w:tcW w:w="7272" w:type="dxa"/>
          </w:tcPr>
          <w:p w:rsidR="008D56AF" w:rsidRPr="00283E81" w:rsidRDefault="008D56AF" w:rsidP="000560F2">
            <w:pPr>
              <w:rPr>
                <w:rFonts w:ascii="Times New Roman" w:hAnsi="Times New Roman"/>
                <w:b/>
                <w:sz w:val="24"/>
                <w:szCs w:val="24"/>
              </w:rPr>
            </w:pPr>
            <w:r w:rsidRPr="00283E81">
              <w:rPr>
                <w:rFonts w:ascii="Times New Roman" w:hAnsi="Times New Roman"/>
                <w:b/>
                <w:sz w:val="24"/>
                <w:szCs w:val="24"/>
              </w:rPr>
              <w:t>Description</w:t>
            </w:r>
          </w:p>
        </w:tc>
        <w:tc>
          <w:tcPr>
            <w:tcW w:w="1170" w:type="dxa"/>
          </w:tcPr>
          <w:p w:rsidR="008D56AF" w:rsidRPr="00283E81" w:rsidRDefault="008D56AF" w:rsidP="000560F2">
            <w:pPr>
              <w:rPr>
                <w:rFonts w:ascii="Times New Roman" w:hAnsi="Times New Roman"/>
                <w:b/>
                <w:sz w:val="24"/>
                <w:szCs w:val="24"/>
              </w:rPr>
            </w:pPr>
            <w:r w:rsidRPr="00283E81">
              <w:rPr>
                <w:rFonts w:ascii="Times New Roman" w:hAnsi="Times New Roman"/>
                <w:b/>
                <w:sz w:val="24"/>
                <w:szCs w:val="24"/>
              </w:rPr>
              <w:t>Quantity</w:t>
            </w:r>
          </w:p>
        </w:tc>
      </w:tr>
      <w:tr w:rsidR="008D56AF" w:rsidRPr="00283E81" w:rsidTr="000560F2">
        <w:tc>
          <w:tcPr>
            <w:tcW w:w="648" w:type="dxa"/>
          </w:tcPr>
          <w:p w:rsidR="008D56AF" w:rsidRPr="00283E81" w:rsidRDefault="008D56AF" w:rsidP="008D56AF">
            <w:pPr>
              <w:pStyle w:val="ListParagraph"/>
              <w:numPr>
                <w:ilvl w:val="0"/>
                <w:numId w:val="2"/>
              </w:numPr>
              <w:rPr>
                <w:rFonts w:ascii="Times New Roman" w:hAnsi="Times New Roman"/>
                <w:sz w:val="24"/>
                <w:szCs w:val="24"/>
              </w:rPr>
            </w:pPr>
          </w:p>
        </w:tc>
        <w:tc>
          <w:tcPr>
            <w:tcW w:w="7272" w:type="dxa"/>
          </w:tcPr>
          <w:p w:rsidR="008D56AF" w:rsidRDefault="008D56AF" w:rsidP="000560F2">
            <w:pPr>
              <w:tabs>
                <w:tab w:val="left" w:pos="5760"/>
              </w:tabs>
              <w:rPr>
                <w:rFonts w:ascii="Times New Roman" w:hAnsi="Times New Roman"/>
                <w:b/>
                <w:bCs/>
                <w:sz w:val="24"/>
                <w:szCs w:val="24"/>
              </w:rPr>
            </w:pPr>
            <w:r w:rsidRPr="00DD3CAE">
              <w:rPr>
                <w:rFonts w:ascii="Times New Roman" w:hAnsi="Times New Roman"/>
                <w:b/>
                <w:bCs/>
                <w:sz w:val="24"/>
                <w:szCs w:val="24"/>
              </w:rPr>
              <w:t>Desktop:</w:t>
            </w:r>
            <w:r>
              <w:rPr>
                <w:rFonts w:ascii="Times New Roman" w:hAnsi="Times New Roman"/>
                <w:b/>
                <w:bCs/>
                <w:sz w:val="24"/>
                <w:szCs w:val="24"/>
              </w:rPr>
              <w:t xml:space="preserve"> (Make …………. &amp; Model ………………….)</w:t>
            </w:r>
          </w:p>
          <w:p w:rsidR="008D56AF" w:rsidRDefault="008D56AF" w:rsidP="000560F2">
            <w:pPr>
              <w:tabs>
                <w:tab w:val="left" w:pos="5760"/>
              </w:tabs>
              <w:rPr>
                <w:rFonts w:ascii="Times New Roman" w:hAnsi="Times New Roman"/>
                <w:b/>
                <w:bCs/>
                <w:sz w:val="24"/>
                <w:szCs w:val="24"/>
              </w:rPr>
            </w:pPr>
          </w:p>
          <w:tbl>
            <w:tblPr>
              <w:tblW w:w="6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9"/>
              <w:gridCol w:w="4860"/>
            </w:tblGrid>
            <w:tr w:rsidR="008D56AF" w:rsidRPr="00B14B4B" w:rsidTr="000560F2">
              <w:tc>
                <w:tcPr>
                  <w:tcW w:w="2119" w:type="dxa"/>
                </w:tcPr>
                <w:p w:rsidR="008D56AF" w:rsidRPr="00B14B4B" w:rsidRDefault="008D56AF" w:rsidP="000560F2">
                  <w:pPr>
                    <w:spacing w:after="0" w:line="240" w:lineRule="auto"/>
                    <w:contextualSpacing/>
                    <w:rPr>
                      <w:rFonts w:ascii="Times New Roman" w:hAnsi="Times New Roman"/>
                      <w:b/>
                      <w:bCs/>
                      <w:sz w:val="24"/>
                      <w:szCs w:val="24"/>
                    </w:rPr>
                  </w:pPr>
                  <w:r w:rsidRPr="00B14B4B">
                    <w:rPr>
                      <w:rFonts w:ascii="Times New Roman" w:hAnsi="Times New Roman"/>
                      <w:b/>
                      <w:bCs/>
                      <w:sz w:val="24"/>
                      <w:szCs w:val="24"/>
                    </w:rPr>
                    <w:t xml:space="preserve">Parameter </w:t>
                  </w:r>
                </w:p>
              </w:tc>
              <w:tc>
                <w:tcPr>
                  <w:tcW w:w="4860" w:type="dxa"/>
                  <w:vAlign w:val="bottom"/>
                </w:tcPr>
                <w:p w:rsidR="008D56AF" w:rsidRPr="00B14B4B" w:rsidRDefault="008D56AF" w:rsidP="000560F2">
                  <w:pPr>
                    <w:spacing w:after="0" w:line="240" w:lineRule="auto"/>
                    <w:contextualSpacing/>
                    <w:rPr>
                      <w:rFonts w:ascii="Times New Roman" w:hAnsi="Times New Roman"/>
                      <w:b/>
                      <w:bCs/>
                      <w:sz w:val="24"/>
                      <w:szCs w:val="24"/>
                    </w:rPr>
                  </w:pPr>
                  <w:r w:rsidRPr="00B14B4B">
                    <w:rPr>
                      <w:rFonts w:ascii="Times New Roman" w:hAnsi="Times New Roman"/>
                      <w:b/>
                      <w:bCs/>
                      <w:sz w:val="24"/>
                      <w:szCs w:val="24"/>
                    </w:rPr>
                    <w:t>Specifications</w:t>
                  </w:r>
                  <w:r>
                    <w:rPr>
                      <w:rFonts w:ascii="Times New Roman" w:hAnsi="Times New Roman"/>
                      <w:b/>
                      <w:bCs/>
                      <w:sz w:val="24"/>
                      <w:szCs w:val="24"/>
                    </w:rPr>
                    <w:t xml:space="preserve"> (Minimum)</w:t>
                  </w:r>
                </w:p>
              </w:tc>
            </w:tr>
            <w:tr w:rsidR="008D56AF" w:rsidRPr="00435489" w:rsidTr="000560F2">
              <w:tc>
                <w:tcPr>
                  <w:tcW w:w="2119" w:type="dxa"/>
                </w:tcPr>
                <w:p w:rsidR="008D56AF" w:rsidRPr="00435489" w:rsidRDefault="008D56AF" w:rsidP="000560F2">
                  <w:pPr>
                    <w:spacing w:after="0" w:line="240" w:lineRule="auto"/>
                    <w:contextualSpacing/>
                    <w:rPr>
                      <w:rFonts w:ascii="Times New Roman" w:hAnsi="Times New Roman"/>
                      <w:bCs/>
                      <w:sz w:val="24"/>
                      <w:szCs w:val="24"/>
                    </w:rPr>
                  </w:pPr>
                  <w:r w:rsidRPr="00435489">
                    <w:rPr>
                      <w:rFonts w:ascii="Times New Roman" w:hAnsi="Times New Roman"/>
                      <w:bCs/>
                      <w:sz w:val="24"/>
                      <w:szCs w:val="24"/>
                    </w:rPr>
                    <w:t>Form Factor</w:t>
                  </w:r>
                </w:p>
              </w:tc>
              <w:tc>
                <w:tcPr>
                  <w:tcW w:w="4860" w:type="dxa"/>
                  <w:vAlign w:val="bottom"/>
                </w:tcPr>
                <w:p w:rsidR="008D56AF" w:rsidRPr="00435489" w:rsidRDefault="008D56AF" w:rsidP="000560F2">
                  <w:pPr>
                    <w:spacing w:after="0" w:line="240" w:lineRule="auto"/>
                    <w:contextualSpacing/>
                    <w:rPr>
                      <w:rFonts w:ascii="Times New Roman" w:hAnsi="Times New Roman"/>
                      <w:bCs/>
                      <w:sz w:val="24"/>
                      <w:szCs w:val="24"/>
                    </w:rPr>
                  </w:pPr>
                  <w:r>
                    <w:rPr>
                      <w:rFonts w:ascii="Times New Roman" w:hAnsi="Times New Roman"/>
                      <w:bCs/>
                      <w:sz w:val="24"/>
                      <w:szCs w:val="24"/>
                    </w:rPr>
                    <w:t>Microt</w:t>
                  </w:r>
                  <w:r w:rsidRPr="00435489">
                    <w:rPr>
                      <w:rFonts w:ascii="Times New Roman" w:hAnsi="Times New Roman"/>
                      <w:bCs/>
                      <w:sz w:val="24"/>
                      <w:szCs w:val="24"/>
                    </w:rPr>
                    <w:t>ower</w:t>
                  </w:r>
                </w:p>
              </w:tc>
            </w:tr>
            <w:tr w:rsidR="008D56AF" w:rsidRPr="00435489" w:rsidTr="000560F2">
              <w:tc>
                <w:tcPr>
                  <w:tcW w:w="2119"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Processor</w:t>
                  </w:r>
                </w:p>
              </w:tc>
              <w:tc>
                <w:tcPr>
                  <w:tcW w:w="4860" w:type="dxa"/>
                  <w:vAlign w:val="bottom"/>
                </w:tcPr>
                <w:p w:rsidR="008D56AF" w:rsidRPr="00435489" w:rsidRDefault="008D56AF" w:rsidP="000560F2">
                  <w:pPr>
                    <w:spacing w:after="0" w:line="240" w:lineRule="auto"/>
                    <w:rPr>
                      <w:rFonts w:ascii="Times New Roman" w:hAnsi="Times New Roman"/>
                      <w:bCs/>
                      <w:color w:val="000000"/>
                      <w:sz w:val="24"/>
                      <w:szCs w:val="24"/>
                    </w:rPr>
                  </w:pPr>
                  <w:r w:rsidRPr="00435489">
                    <w:rPr>
                      <w:rFonts w:ascii="Times New Roman" w:hAnsi="Times New Roman"/>
                      <w:bCs/>
                      <w:color w:val="000000"/>
                      <w:sz w:val="24"/>
                      <w:szCs w:val="24"/>
                    </w:rPr>
                    <w:t>Intel Core i5(</w:t>
                  </w:r>
                  <w:r>
                    <w:rPr>
                      <w:rFonts w:ascii="Times New Roman" w:hAnsi="Times New Roman"/>
                      <w:bCs/>
                      <w:color w:val="000000"/>
                      <w:sz w:val="24"/>
                      <w:szCs w:val="24"/>
                    </w:rPr>
                    <w:t>4</w:t>
                  </w:r>
                  <w:r w:rsidRPr="00140E2F">
                    <w:rPr>
                      <w:rFonts w:ascii="Times New Roman" w:hAnsi="Times New Roman"/>
                      <w:bCs/>
                      <w:color w:val="000000"/>
                      <w:sz w:val="24"/>
                      <w:szCs w:val="24"/>
                      <w:vertAlign w:val="superscript"/>
                    </w:rPr>
                    <w:t>th</w:t>
                  </w:r>
                  <w:r>
                    <w:rPr>
                      <w:rFonts w:ascii="Times New Roman" w:hAnsi="Times New Roman"/>
                      <w:bCs/>
                      <w:color w:val="000000"/>
                      <w:sz w:val="24"/>
                      <w:szCs w:val="24"/>
                    </w:rPr>
                    <w:t xml:space="preserve"> Generation</w:t>
                  </w:r>
                  <w:r w:rsidRPr="00435489">
                    <w:rPr>
                      <w:rFonts w:ascii="Times New Roman" w:hAnsi="Times New Roman"/>
                      <w:bCs/>
                      <w:color w:val="000000"/>
                      <w:sz w:val="24"/>
                      <w:szCs w:val="24"/>
                    </w:rPr>
                    <w:t>)</w:t>
                  </w:r>
                  <w:r>
                    <w:rPr>
                      <w:rFonts w:ascii="Times New Roman" w:hAnsi="Times New Roman"/>
                      <w:bCs/>
                      <w:color w:val="000000"/>
                      <w:sz w:val="24"/>
                      <w:szCs w:val="24"/>
                    </w:rPr>
                    <w:t xml:space="preserve"> or above</w:t>
                  </w:r>
                </w:p>
              </w:tc>
            </w:tr>
            <w:tr w:rsidR="008D56AF" w:rsidRPr="00435489" w:rsidTr="000560F2">
              <w:tc>
                <w:tcPr>
                  <w:tcW w:w="2119"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Chipset</w:t>
                  </w:r>
                </w:p>
              </w:tc>
              <w:tc>
                <w:tcPr>
                  <w:tcW w:w="4860" w:type="dxa"/>
                  <w:vAlign w:val="center"/>
                </w:tcPr>
                <w:p w:rsidR="008D56AF" w:rsidRPr="00435489" w:rsidRDefault="008D56AF" w:rsidP="000560F2">
                  <w:pPr>
                    <w:spacing w:after="0" w:line="240" w:lineRule="auto"/>
                    <w:rPr>
                      <w:rFonts w:ascii="Times New Roman" w:hAnsi="Times New Roman"/>
                      <w:bCs/>
                      <w:sz w:val="24"/>
                      <w:szCs w:val="24"/>
                    </w:rPr>
                  </w:pPr>
                  <w:r>
                    <w:rPr>
                      <w:rFonts w:ascii="Times New Roman" w:hAnsi="Times New Roman"/>
                      <w:bCs/>
                      <w:sz w:val="24"/>
                      <w:szCs w:val="24"/>
                    </w:rPr>
                    <w:t>Intel Q</w:t>
                  </w:r>
                  <w:r w:rsidRPr="00435489">
                    <w:rPr>
                      <w:rFonts w:ascii="Times New Roman" w:hAnsi="Times New Roman"/>
                      <w:bCs/>
                      <w:sz w:val="24"/>
                      <w:szCs w:val="24"/>
                    </w:rPr>
                    <w:t>8</w:t>
                  </w:r>
                  <w:r>
                    <w:rPr>
                      <w:rFonts w:ascii="Times New Roman" w:hAnsi="Times New Roman"/>
                      <w:bCs/>
                      <w:sz w:val="24"/>
                      <w:szCs w:val="24"/>
                    </w:rPr>
                    <w:t>5</w:t>
                  </w:r>
                  <w:r w:rsidRPr="00435489">
                    <w:rPr>
                      <w:rFonts w:ascii="Times New Roman" w:hAnsi="Times New Roman"/>
                      <w:bCs/>
                      <w:sz w:val="24"/>
                      <w:szCs w:val="24"/>
                    </w:rPr>
                    <w:t xml:space="preserve"> chipset</w:t>
                  </w:r>
                </w:p>
              </w:tc>
            </w:tr>
            <w:tr w:rsidR="008D56AF" w:rsidRPr="00435489" w:rsidTr="000560F2">
              <w:tc>
                <w:tcPr>
                  <w:tcW w:w="2119"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Memory</w:t>
                  </w:r>
                </w:p>
              </w:tc>
              <w:tc>
                <w:tcPr>
                  <w:tcW w:w="4860"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4GB DDR3 SDRAM</w:t>
                  </w:r>
                </w:p>
              </w:tc>
            </w:tr>
            <w:tr w:rsidR="008D56AF" w:rsidRPr="00435489" w:rsidTr="000560F2">
              <w:tc>
                <w:tcPr>
                  <w:tcW w:w="2119"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Hard Disk Drive &amp; controller</w:t>
                  </w:r>
                </w:p>
              </w:tc>
              <w:tc>
                <w:tcPr>
                  <w:tcW w:w="4860"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500GB 7200 RPM SATA Hard Drive</w:t>
                  </w:r>
                </w:p>
              </w:tc>
            </w:tr>
            <w:tr w:rsidR="008D56AF" w:rsidRPr="00435489" w:rsidTr="000560F2">
              <w:tc>
                <w:tcPr>
                  <w:tcW w:w="2119"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Optical Drive</w:t>
                  </w:r>
                </w:p>
              </w:tc>
              <w:tc>
                <w:tcPr>
                  <w:tcW w:w="4860" w:type="dxa"/>
                  <w:vAlign w:val="bottom"/>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SuperMulti DVD writer</w:t>
                  </w:r>
                </w:p>
              </w:tc>
            </w:tr>
            <w:tr w:rsidR="008D56AF" w:rsidRPr="00435489" w:rsidTr="000560F2">
              <w:tc>
                <w:tcPr>
                  <w:tcW w:w="2119"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Graphics</w:t>
                  </w:r>
                </w:p>
              </w:tc>
              <w:tc>
                <w:tcPr>
                  <w:tcW w:w="4860"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Integrated Intel HD Graphics 4600</w:t>
                  </w:r>
                </w:p>
              </w:tc>
            </w:tr>
            <w:tr w:rsidR="008D56AF" w:rsidRPr="00435489" w:rsidTr="000560F2">
              <w:tc>
                <w:tcPr>
                  <w:tcW w:w="2119"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Audio</w:t>
                  </w:r>
                </w:p>
              </w:tc>
              <w:tc>
                <w:tcPr>
                  <w:tcW w:w="4860"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Integrated HD audio</w:t>
                  </w:r>
                  <w:r>
                    <w:rPr>
                      <w:rFonts w:ascii="Times New Roman" w:hAnsi="Times New Roman"/>
                      <w:bCs/>
                      <w:sz w:val="24"/>
                      <w:szCs w:val="24"/>
                    </w:rPr>
                    <w:t>, internal Speaker</w:t>
                  </w:r>
                </w:p>
              </w:tc>
            </w:tr>
            <w:tr w:rsidR="008D56AF" w:rsidRPr="00435489" w:rsidTr="000560F2">
              <w:tc>
                <w:tcPr>
                  <w:tcW w:w="2119"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Communication</w:t>
                  </w:r>
                </w:p>
              </w:tc>
              <w:tc>
                <w:tcPr>
                  <w:tcW w:w="4860"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Wired: Integrated  10/100/1000 Gigabit Ethernet Controller</w:t>
                  </w:r>
                </w:p>
              </w:tc>
            </w:tr>
            <w:tr w:rsidR="008D56AF" w:rsidRPr="00435489" w:rsidTr="000560F2">
              <w:tc>
                <w:tcPr>
                  <w:tcW w:w="2119"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Ports</w:t>
                  </w:r>
                </w:p>
              </w:tc>
              <w:tc>
                <w:tcPr>
                  <w:tcW w:w="4860" w:type="dxa"/>
                  <w:vAlign w:val="center"/>
                </w:tcPr>
                <w:p w:rsidR="008D56AF" w:rsidRDefault="008D56AF" w:rsidP="000560F2">
                  <w:pPr>
                    <w:spacing w:after="0" w:line="240" w:lineRule="auto"/>
                    <w:rPr>
                      <w:rFonts w:ascii="Times New Roman" w:hAnsi="Times New Roman"/>
                      <w:bCs/>
                      <w:sz w:val="24"/>
                      <w:szCs w:val="24"/>
                    </w:rPr>
                  </w:pPr>
                  <w:r>
                    <w:rPr>
                      <w:rFonts w:ascii="Times New Roman" w:hAnsi="Times New Roman"/>
                      <w:bCs/>
                      <w:sz w:val="24"/>
                      <w:szCs w:val="24"/>
                    </w:rPr>
                    <w:t>4 - USB 3.0, 4 - USB 2.0, 1 – VGA,</w:t>
                  </w:r>
                </w:p>
                <w:p w:rsidR="008D56AF" w:rsidRDefault="008D56AF" w:rsidP="000560F2">
                  <w:pPr>
                    <w:spacing w:after="0" w:line="240" w:lineRule="auto"/>
                    <w:rPr>
                      <w:rFonts w:ascii="Times New Roman" w:hAnsi="Times New Roman"/>
                      <w:bCs/>
                      <w:sz w:val="24"/>
                      <w:szCs w:val="24"/>
                    </w:rPr>
                  </w:pPr>
                  <w:r>
                    <w:rPr>
                      <w:rFonts w:ascii="Times New Roman" w:hAnsi="Times New Roman"/>
                      <w:bCs/>
                      <w:sz w:val="24"/>
                      <w:szCs w:val="24"/>
                    </w:rPr>
                    <w:t>1 –</w:t>
                  </w:r>
                  <w:r w:rsidRPr="00435489">
                    <w:rPr>
                      <w:rFonts w:ascii="Times New Roman" w:hAnsi="Times New Roman"/>
                      <w:bCs/>
                      <w:sz w:val="24"/>
                      <w:szCs w:val="24"/>
                    </w:rPr>
                    <w:t xml:space="preserve"> Microphone</w:t>
                  </w:r>
                  <w:r>
                    <w:rPr>
                      <w:rFonts w:ascii="Times New Roman" w:hAnsi="Times New Roman"/>
                      <w:bCs/>
                      <w:sz w:val="24"/>
                      <w:szCs w:val="24"/>
                    </w:rPr>
                    <w:t xml:space="preserve">, 1 - audio </w:t>
                  </w:r>
                  <w:r w:rsidRPr="00435489">
                    <w:rPr>
                      <w:rFonts w:ascii="Times New Roman" w:hAnsi="Times New Roman"/>
                      <w:bCs/>
                      <w:sz w:val="24"/>
                      <w:szCs w:val="24"/>
                    </w:rPr>
                    <w:t>Line-in,</w:t>
                  </w:r>
                </w:p>
                <w:p w:rsidR="008D56AF" w:rsidRPr="00435489" w:rsidRDefault="008D56AF" w:rsidP="000560F2">
                  <w:pPr>
                    <w:spacing w:after="0" w:line="240" w:lineRule="auto"/>
                    <w:rPr>
                      <w:rFonts w:ascii="Times New Roman" w:hAnsi="Times New Roman"/>
                      <w:bCs/>
                      <w:sz w:val="24"/>
                      <w:szCs w:val="24"/>
                    </w:rPr>
                  </w:pPr>
                  <w:r>
                    <w:rPr>
                      <w:rFonts w:ascii="Times New Roman" w:hAnsi="Times New Roman"/>
                      <w:bCs/>
                      <w:sz w:val="24"/>
                      <w:szCs w:val="24"/>
                    </w:rPr>
                    <w:t>1 - audio</w:t>
                  </w:r>
                  <w:r w:rsidRPr="00435489">
                    <w:rPr>
                      <w:rFonts w:ascii="Times New Roman" w:hAnsi="Times New Roman"/>
                      <w:bCs/>
                      <w:sz w:val="24"/>
                      <w:szCs w:val="24"/>
                    </w:rPr>
                    <w:t xml:space="preserve"> Line-out</w:t>
                  </w:r>
                  <w:r>
                    <w:rPr>
                      <w:rFonts w:ascii="Times New Roman" w:hAnsi="Times New Roman"/>
                      <w:bCs/>
                      <w:sz w:val="24"/>
                      <w:szCs w:val="24"/>
                    </w:rPr>
                    <w:t xml:space="preserve">, 1 – headphone, </w:t>
                  </w:r>
                  <w:r w:rsidRPr="00435489">
                    <w:rPr>
                      <w:rFonts w:ascii="Times New Roman" w:hAnsi="Times New Roman"/>
                      <w:bCs/>
                      <w:sz w:val="24"/>
                      <w:szCs w:val="24"/>
                    </w:rPr>
                    <w:t>1 - RJ-45</w:t>
                  </w:r>
                </w:p>
              </w:tc>
            </w:tr>
            <w:tr w:rsidR="008D56AF" w:rsidRPr="008362F0" w:rsidTr="000560F2">
              <w:tc>
                <w:tcPr>
                  <w:tcW w:w="2119"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Slots</w:t>
                  </w:r>
                </w:p>
              </w:tc>
              <w:tc>
                <w:tcPr>
                  <w:tcW w:w="4860" w:type="dxa"/>
                  <w:vAlign w:val="bottom"/>
                </w:tcPr>
                <w:p w:rsidR="008D56AF" w:rsidRPr="008362F0" w:rsidRDefault="008D56AF" w:rsidP="000560F2">
                  <w:pPr>
                    <w:spacing w:after="0" w:line="240" w:lineRule="auto"/>
                    <w:rPr>
                      <w:rFonts w:ascii="Times New Roman" w:hAnsi="Times New Roman"/>
                      <w:bCs/>
                      <w:sz w:val="24"/>
                      <w:szCs w:val="24"/>
                    </w:rPr>
                  </w:pPr>
                  <w:r w:rsidRPr="008362F0">
                    <w:rPr>
                      <w:rFonts w:ascii="Times New Roman" w:hAnsi="Times New Roman"/>
                    </w:rPr>
                    <w:t>1 full-height PCIe x1</w:t>
                  </w:r>
                  <w:r>
                    <w:rPr>
                      <w:rFonts w:ascii="Times New Roman" w:hAnsi="Times New Roman"/>
                    </w:rPr>
                    <w:t>,</w:t>
                  </w:r>
                  <w:r w:rsidRPr="008362F0">
                    <w:rPr>
                      <w:rFonts w:ascii="Times New Roman" w:hAnsi="Times New Roman"/>
                    </w:rPr>
                    <w:t xml:space="preserve"> 1 full-height PCIe x16</w:t>
                  </w:r>
                  <w:r>
                    <w:rPr>
                      <w:rFonts w:ascii="Times New Roman" w:hAnsi="Times New Roman"/>
                    </w:rPr>
                    <w:t>,</w:t>
                  </w:r>
                  <w:r w:rsidRPr="008362F0">
                    <w:rPr>
                      <w:rFonts w:ascii="Times New Roman" w:hAnsi="Times New Roman"/>
                    </w:rPr>
                    <w:t xml:space="preserve"> 1 PCI</w:t>
                  </w:r>
                </w:p>
              </w:tc>
            </w:tr>
            <w:tr w:rsidR="008D56AF" w:rsidRPr="00435489" w:rsidTr="000560F2">
              <w:tc>
                <w:tcPr>
                  <w:tcW w:w="2119"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Keyboard</w:t>
                  </w:r>
                </w:p>
              </w:tc>
              <w:tc>
                <w:tcPr>
                  <w:tcW w:w="4860"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 xml:space="preserve">OEM Keyboard </w:t>
                  </w:r>
                </w:p>
              </w:tc>
            </w:tr>
            <w:tr w:rsidR="008D56AF" w:rsidRPr="00435489" w:rsidTr="000560F2">
              <w:tc>
                <w:tcPr>
                  <w:tcW w:w="2119"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Mouse</w:t>
                  </w:r>
                </w:p>
              </w:tc>
              <w:tc>
                <w:tcPr>
                  <w:tcW w:w="4860"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OEM Optical Scroll Mouse</w:t>
                  </w:r>
                </w:p>
              </w:tc>
            </w:tr>
            <w:tr w:rsidR="008D56AF" w:rsidRPr="00435489" w:rsidTr="000560F2">
              <w:tc>
                <w:tcPr>
                  <w:tcW w:w="2119"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Monitor</w:t>
                  </w:r>
                </w:p>
              </w:tc>
              <w:tc>
                <w:tcPr>
                  <w:tcW w:w="4860"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18.5" OEM LED Monitor</w:t>
                  </w:r>
                </w:p>
              </w:tc>
            </w:tr>
            <w:tr w:rsidR="008D56AF" w:rsidRPr="00435489" w:rsidTr="000560F2">
              <w:tc>
                <w:tcPr>
                  <w:tcW w:w="2119"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Operating System</w:t>
                  </w:r>
                </w:p>
              </w:tc>
              <w:tc>
                <w:tcPr>
                  <w:tcW w:w="4860" w:type="dxa"/>
                  <w:vAlign w:val="center"/>
                </w:tcPr>
                <w:p w:rsidR="008D56AF" w:rsidRPr="00435489" w:rsidRDefault="008D56AF" w:rsidP="000560F2">
                  <w:pPr>
                    <w:spacing w:after="0" w:line="240" w:lineRule="auto"/>
                    <w:rPr>
                      <w:rFonts w:ascii="Times New Roman" w:hAnsi="Times New Roman"/>
                      <w:bCs/>
                      <w:sz w:val="24"/>
                      <w:szCs w:val="24"/>
                    </w:rPr>
                  </w:pPr>
                  <w:r>
                    <w:rPr>
                      <w:rFonts w:ascii="Times New Roman" w:hAnsi="Times New Roman"/>
                      <w:bCs/>
                      <w:sz w:val="24"/>
                      <w:szCs w:val="24"/>
                    </w:rPr>
                    <w:t>Preloaded MS</w:t>
                  </w:r>
                  <w:r w:rsidRPr="00435489">
                    <w:rPr>
                      <w:rFonts w:ascii="Times New Roman" w:hAnsi="Times New Roman"/>
                      <w:bCs/>
                      <w:sz w:val="24"/>
                      <w:szCs w:val="24"/>
                    </w:rPr>
                    <w:t xml:space="preserve"> Windows </w:t>
                  </w:r>
                  <w:r>
                    <w:rPr>
                      <w:rFonts w:ascii="Times New Roman" w:hAnsi="Times New Roman"/>
                      <w:bCs/>
                      <w:sz w:val="24"/>
                      <w:szCs w:val="24"/>
                    </w:rPr>
                    <w:t>10</w:t>
                  </w:r>
                  <w:r w:rsidRPr="00435489">
                    <w:rPr>
                      <w:rFonts w:ascii="Times New Roman" w:hAnsi="Times New Roman"/>
                      <w:bCs/>
                      <w:sz w:val="24"/>
                      <w:szCs w:val="24"/>
                    </w:rPr>
                    <w:t xml:space="preserve"> Pro</w:t>
                  </w:r>
                </w:p>
              </w:tc>
            </w:tr>
            <w:tr w:rsidR="008D56AF" w:rsidRPr="00435489" w:rsidTr="000560F2">
              <w:tc>
                <w:tcPr>
                  <w:tcW w:w="2119" w:type="dxa"/>
                  <w:vAlign w:val="center"/>
                </w:tcPr>
                <w:p w:rsidR="008D56AF" w:rsidRDefault="008D56AF" w:rsidP="000560F2">
                  <w:pPr>
                    <w:spacing w:after="0" w:line="240" w:lineRule="auto"/>
                    <w:rPr>
                      <w:rFonts w:ascii="Times New Roman" w:hAnsi="Times New Roman"/>
                      <w:bCs/>
                      <w:sz w:val="24"/>
                      <w:szCs w:val="24"/>
                    </w:rPr>
                  </w:pPr>
                  <w:r>
                    <w:rPr>
                      <w:rFonts w:ascii="Times New Roman" w:hAnsi="Times New Roman"/>
                      <w:bCs/>
                      <w:sz w:val="24"/>
                      <w:szCs w:val="24"/>
                    </w:rPr>
                    <w:t>OEM recovery tool</w:t>
                  </w:r>
                </w:p>
              </w:tc>
              <w:tc>
                <w:tcPr>
                  <w:tcW w:w="4860" w:type="dxa"/>
                </w:tcPr>
                <w:p w:rsidR="008D56AF" w:rsidRDefault="008D56AF" w:rsidP="000560F2">
                  <w:pPr>
                    <w:spacing w:after="0" w:line="240" w:lineRule="auto"/>
                    <w:rPr>
                      <w:rFonts w:ascii="Times New Roman" w:hAnsi="Times New Roman"/>
                      <w:bCs/>
                      <w:sz w:val="24"/>
                      <w:szCs w:val="24"/>
                    </w:rPr>
                  </w:pPr>
                  <w:r>
                    <w:rPr>
                      <w:rFonts w:ascii="Times New Roman" w:hAnsi="Times New Roman"/>
                      <w:bCs/>
                      <w:sz w:val="24"/>
                      <w:szCs w:val="24"/>
                    </w:rPr>
                    <w:t>Desktop must be supplied with OEM preloaded tool for Desktop Management including backup and recovery.</w:t>
                  </w:r>
                </w:p>
              </w:tc>
            </w:tr>
            <w:tr w:rsidR="008D56AF" w:rsidTr="000560F2">
              <w:tc>
                <w:tcPr>
                  <w:tcW w:w="2119" w:type="dxa"/>
                  <w:vAlign w:val="center"/>
                </w:tcPr>
                <w:p w:rsidR="008D56AF" w:rsidRPr="00435489" w:rsidRDefault="008D56AF" w:rsidP="000560F2">
                  <w:pPr>
                    <w:spacing w:after="0" w:line="240" w:lineRule="auto"/>
                    <w:rPr>
                      <w:rFonts w:ascii="Times New Roman" w:hAnsi="Times New Roman"/>
                      <w:bCs/>
                      <w:sz w:val="24"/>
                      <w:szCs w:val="24"/>
                    </w:rPr>
                  </w:pPr>
                  <w:r w:rsidRPr="00435489">
                    <w:rPr>
                      <w:rFonts w:ascii="Times New Roman" w:hAnsi="Times New Roman"/>
                      <w:bCs/>
                      <w:sz w:val="24"/>
                      <w:szCs w:val="24"/>
                    </w:rPr>
                    <w:t>Warranty</w:t>
                  </w:r>
                </w:p>
              </w:tc>
              <w:tc>
                <w:tcPr>
                  <w:tcW w:w="4860" w:type="dxa"/>
                  <w:vAlign w:val="center"/>
                </w:tcPr>
                <w:p w:rsidR="008D56AF" w:rsidRPr="000B367D" w:rsidRDefault="008D56AF" w:rsidP="000560F2">
                  <w:pPr>
                    <w:spacing w:after="0" w:line="240" w:lineRule="auto"/>
                    <w:rPr>
                      <w:rFonts w:ascii="Times New Roman" w:hAnsi="Times New Roman"/>
                      <w:b/>
                      <w:sz w:val="24"/>
                      <w:szCs w:val="24"/>
                    </w:rPr>
                  </w:pPr>
                  <w:r w:rsidRPr="000B367D">
                    <w:rPr>
                      <w:rFonts w:ascii="Times New Roman" w:hAnsi="Times New Roman"/>
                      <w:b/>
                      <w:sz w:val="24"/>
                      <w:szCs w:val="24"/>
                    </w:rPr>
                    <w:t xml:space="preserve">Minimum </w:t>
                  </w:r>
                  <w:r>
                    <w:rPr>
                      <w:rFonts w:ascii="Times New Roman" w:hAnsi="Times New Roman"/>
                      <w:b/>
                      <w:sz w:val="24"/>
                      <w:szCs w:val="24"/>
                    </w:rPr>
                    <w:t>Three</w:t>
                  </w:r>
                  <w:r w:rsidRPr="000B367D">
                    <w:rPr>
                      <w:rFonts w:ascii="Times New Roman" w:hAnsi="Times New Roman"/>
                      <w:b/>
                      <w:sz w:val="24"/>
                      <w:szCs w:val="24"/>
                    </w:rPr>
                    <w:t xml:space="preserve"> year Comprehensive Onsite OEM warranty. </w:t>
                  </w:r>
                </w:p>
              </w:tc>
            </w:tr>
          </w:tbl>
          <w:p w:rsidR="008D56AF" w:rsidRPr="00283E81" w:rsidRDefault="008D56AF" w:rsidP="000560F2">
            <w:pPr>
              <w:ind w:left="54"/>
              <w:rPr>
                <w:rFonts w:ascii="Times New Roman" w:hAnsi="Times New Roman"/>
                <w:sz w:val="24"/>
                <w:szCs w:val="24"/>
              </w:rPr>
            </w:pPr>
          </w:p>
        </w:tc>
        <w:tc>
          <w:tcPr>
            <w:tcW w:w="1170" w:type="dxa"/>
          </w:tcPr>
          <w:p w:rsidR="008D56AF" w:rsidRPr="00283E81" w:rsidRDefault="008D56AF" w:rsidP="000560F2">
            <w:pPr>
              <w:jc w:val="center"/>
              <w:rPr>
                <w:rFonts w:ascii="Times New Roman" w:hAnsi="Times New Roman"/>
                <w:sz w:val="24"/>
                <w:szCs w:val="24"/>
              </w:rPr>
            </w:pPr>
            <w:r>
              <w:rPr>
                <w:rFonts w:ascii="Times New Roman" w:hAnsi="Times New Roman"/>
                <w:sz w:val="24"/>
                <w:szCs w:val="24"/>
              </w:rPr>
              <w:t>20</w:t>
            </w:r>
          </w:p>
        </w:tc>
      </w:tr>
      <w:tr w:rsidR="008D56AF" w:rsidRPr="00283E81" w:rsidTr="000560F2">
        <w:tc>
          <w:tcPr>
            <w:tcW w:w="648" w:type="dxa"/>
          </w:tcPr>
          <w:p w:rsidR="008D56AF" w:rsidRPr="00283E81" w:rsidRDefault="008D56AF" w:rsidP="008D56AF">
            <w:pPr>
              <w:pStyle w:val="ListParagraph"/>
              <w:numPr>
                <w:ilvl w:val="0"/>
                <w:numId w:val="2"/>
              </w:numPr>
              <w:rPr>
                <w:rFonts w:ascii="Times New Roman" w:hAnsi="Times New Roman"/>
                <w:sz w:val="24"/>
                <w:szCs w:val="24"/>
              </w:rPr>
            </w:pPr>
            <w:r w:rsidRPr="00462766">
              <w:rPr>
                <w:rFonts w:ascii="Times New Roman" w:hAnsi="Times New Roman"/>
                <w:sz w:val="24"/>
                <w:szCs w:val="24"/>
              </w:rPr>
              <w:t>5</w:t>
            </w:r>
          </w:p>
        </w:tc>
        <w:tc>
          <w:tcPr>
            <w:tcW w:w="7272" w:type="dxa"/>
          </w:tcPr>
          <w:p w:rsidR="008D56AF" w:rsidRDefault="008D56AF" w:rsidP="000560F2">
            <w:pPr>
              <w:tabs>
                <w:tab w:val="left" w:pos="5760"/>
              </w:tabs>
              <w:rPr>
                <w:rFonts w:ascii="Times New Roman" w:hAnsi="Times New Roman"/>
                <w:b/>
                <w:bCs/>
                <w:sz w:val="24"/>
                <w:szCs w:val="24"/>
              </w:rPr>
            </w:pPr>
            <w:r w:rsidRPr="00283E81">
              <w:rPr>
                <w:rFonts w:ascii="Times New Roman" w:hAnsi="Times New Roman"/>
                <w:b/>
                <w:bCs/>
                <w:sz w:val="24"/>
                <w:szCs w:val="24"/>
              </w:rPr>
              <w:t>UPS:</w:t>
            </w:r>
            <w:r>
              <w:rPr>
                <w:rFonts w:ascii="Times New Roman" w:hAnsi="Times New Roman"/>
                <w:b/>
                <w:bCs/>
                <w:sz w:val="24"/>
                <w:szCs w:val="24"/>
              </w:rPr>
              <w:t xml:space="preserve"> (Make ……….. &amp; Model ………………….)</w:t>
            </w:r>
          </w:p>
          <w:tbl>
            <w:tblPr>
              <w:tblW w:w="7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0"/>
              <w:gridCol w:w="4459"/>
            </w:tblGrid>
            <w:tr w:rsidR="008D56AF" w:rsidRPr="00A32D30" w:rsidTr="000560F2">
              <w:tc>
                <w:tcPr>
                  <w:tcW w:w="2610" w:type="dxa"/>
                </w:tcPr>
                <w:p w:rsidR="008D56AF" w:rsidRPr="00A32D30" w:rsidRDefault="008D56AF" w:rsidP="000560F2">
                  <w:pPr>
                    <w:spacing w:after="0" w:line="240" w:lineRule="auto"/>
                    <w:rPr>
                      <w:rFonts w:ascii="Times New Roman" w:hAnsi="Times New Roman"/>
                      <w:b/>
                      <w:bCs/>
                      <w:sz w:val="24"/>
                      <w:szCs w:val="24"/>
                    </w:rPr>
                  </w:pPr>
                  <w:r w:rsidRPr="00A32D30">
                    <w:rPr>
                      <w:rFonts w:ascii="Times New Roman" w:hAnsi="Times New Roman"/>
                      <w:b/>
                      <w:bCs/>
                      <w:sz w:val="24"/>
                      <w:szCs w:val="24"/>
                    </w:rPr>
                    <w:t>Features</w:t>
                  </w:r>
                </w:p>
              </w:tc>
              <w:tc>
                <w:tcPr>
                  <w:tcW w:w="4459" w:type="dxa"/>
                </w:tcPr>
                <w:p w:rsidR="008D56AF" w:rsidRPr="00A32D30" w:rsidRDefault="008D56AF" w:rsidP="000560F2">
                  <w:pPr>
                    <w:tabs>
                      <w:tab w:val="left" w:pos="5760"/>
                    </w:tabs>
                    <w:spacing w:after="0" w:line="240" w:lineRule="auto"/>
                    <w:rPr>
                      <w:rFonts w:ascii="Times New Roman" w:hAnsi="Times New Roman"/>
                      <w:b/>
                      <w:bCs/>
                      <w:sz w:val="24"/>
                      <w:szCs w:val="24"/>
                    </w:rPr>
                  </w:pPr>
                  <w:r w:rsidRPr="00A32D30">
                    <w:rPr>
                      <w:rFonts w:ascii="Times New Roman" w:hAnsi="Times New Roman"/>
                      <w:b/>
                      <w:bCs/>
                      <w:sz w:val="24"/>
                      <w:szCs w:val="24"/>
                    </w:rPr>
                    <w:t>Specifications required</w:t>
                  </w:r>
                </w:p>
              </w:tc>
            </w:tr>
            <w:tr w:rsidR="008D56AF" w:rsidRPr="00A32D30" w:rsidTr="000560F2">
              <w:tc>
                <w:tcPr>
                  <w:tcW w:w="2610" w:type="dxa"/>
                </w:tcPr>
                <w:p w:rsidR="008D56AF" w:rsidRPr="00A32D30" w:rsidRDefault="008D56AF" w:rsidP="000560F2">
                  <w:pPr>
                    <w:spacing w:after="0" w:line="240" w:lineRule="auto"/>
                    <w:contextualSpacing/>
                    <w:rPr>
                      <w:rFonts w:ascii="Times New Roman" w:hAnsi="Times New Roman"/>
                      <w:sz w:val="24"/>
                      <w:szCs w:val="24"/>
                    </w:rPr>
                  </w:pPr>
                  <w:r w:rsidRPr="00A32D30">
                    <w:rPr>
                      <w:rFonts w:ascii="Times New Roman" w:hAnsi="Times New Roman"/>
                      <w:sz w:val="24"/>
                      <w:szCs w:val="24"/>
                    </w:rPr>
                    <w:t>Nominal output Voltage</w:t>
                  </w:r>
                </w:p>
              </w:tc>
              <w:tc>
                <w:tcPr>
                  <w:tcW w:w="4459" w:type="dxa"/>
                </w:tcPr>
                <w:p w:rsidR="008D56AF" w:rsidRPr="00A32D30" w:rsidRDefault="008D56AF" w:rsidP="000560F2">
                  <w:pPr>
                    <w:autoSpaceDE w:val="0"/>
                    <w:autoSpaceDN w:val="0"/>
                    <w:adjustRightInd w:val="0"/>
                    <w:spacing w:after="0" w:line="240" w:lineRule="auto"/>
                    <w:rPr>
                      <w:rFonts w:ascii="Times New Roman" w:hAnsi="Times New Roman"/>
                      <w:sz w:val="24"/>
                      <w:szCs w:val="24"/>
                    </w:rPr>
                  </w:pPr>
                  <w:r w:rsidRPr="00A32D30">
                    <w:rPr>
                      <w:rFonts w:ascii="Times New Roman" w:hAnsi="Times New Roman"/>
                      <w:sz w:val="24"/>
                      <w:szCs w:val="24"/>
                    </w:rPr>
                    <w:t>230V</w:t>
                  </w:r>
                </w:p>
              </w:tc>
            </w:tr>
            <w:tr w:rsidR="008D56AF" w:rsidRPr="00A32D30" w:rsidTr="000560F2">
              <w:tc>
                <w:tcPr>
                  <w:tcW w:w="2610" w:type="dxa"/>
                </w:tcPr>
                <w:p w:rsidR="008D56AF" w:rsidRPr="00A32D30" w:rsidRDefault="008D56AF" w:rsidP="000560F2">
                  <w:pPr>
                    <w:spacing w:after="0" w:line="240" w:lineRule="auto"/>
                    <w:contextualSpacing/>
                    <w:rPr>
                      <w:rFonts w:ascii="Times New Roman" w:hAnsi="Times New Roman"/>
                      <w:sz w:val="24"/>
                      <w:szCs w:val="24"/>
                    </w:rPr>
                  </w:pPr>
                  <w:r w:rsidRPr="00A32D30">
                    <w:rPr>
                      <w:rFonts w:ascii="Times New Roman" w:hAnsi="Times New Roman"/>
                      <w:sz w:val="24"/>
                      <w:szCs w:val="24"/>
                    </w:rPr>
                    <w:t>Input Voltage Range</w:t>
                  </w:r>
                </w:p>
              </w:tc>
              <w:tc>
                <w:tcPr>
                  <w:tcW w:w="4459" w:type="dxa"/>
                </w:tcPr>
                <w:p w:rsidR="008D56AF" w:rsidRPr="00A32D30" w:rsidRDefault="008D56AF" w:rsidP="000560F2">
                  <w:pPr>
                    <w:autoSpaceDE w:val="0"/>
                    <w:autoSpaceDN w:val="0"/>
                    <w:adjustRightInd w:val="0"/>
                    <w:spacing w:after="0" w:line="240" w:lineRule="auto"/>
                    <w:rPr>
                      <w:rFonts w:ascii="Times New Roman" w:hAnsi="Times New Roman"/>
                      <w:sz w:val="24"/>
                      <w:szCs w:val="24"/>
                    </w:rPr>
                  </w:pPr>
                  <w:r w:rsidRPr="00A32D30">
                    <w:rPr>
                      <w:rFonts w:ascii="Times New Roman" w:hAnsi="Times New Roman"/>
                      <w:sz w:val="24"/>
                      <w:szCs w:val="24"/>
                    </w:rPr>
                    <w:t>175–295 V</w:t>
                  </w:r>
                </w:p>
              </w:tc>
            </w:tr>
            <w:tr w:rsidR="008D56AF" w:rsidRPr="00A32D30" w:rsidTr="000560F2">
              <w:tc>
                <w:tcPr>
                  <w:tcW w:w="2610" w:type="dxa"/>
                </w:tcPr>
                <w:p w:rsidR="008D56AF" w:rsidRPr="00A32D30" w:rsidRDefault="008D56AF" w:rsidP="000560F2">
                  <w:pPr>
                    <w:spacing w:after="0" w:line="240" w:lineRule="auto"/>
                    <w:contextualSpacing/>
                    <w:rPr>
                      <w:rFonts w:ascii="Times New Roman" w:hAnsi="Times New Roman"/>
                      <w:sz w:val="24"/>
                      <w:szCs w:val="24"/>
                    </w:rPr>
                  </w:pPr>
                  <w:r w:rsidRPr="00A32D30">
                    <w:rPr>
                      <w:rFonts w:ascii="Times New Roman" w:hAnsi="Times New Roman"/>
                      <w:sz w:val="24"/>
                      <w:szCs w:val="24"/>
                    </w:rPr>
                    <w:t>Output power capacity</w:t>
                  </w:r>
                </w:p>
              </w:tc>
              <w:tc>
                <w:tcPr>
                  <w:tcW w:w="4459" w:type="dxa"/>
                </w:tcPr>
                <w:p w:rsidR="008D56AF" w:rsidRPr="00A32D30" w:rsidRDefault="008D56AF" w:rsidP="000560F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650</w:t>
                  </w:r>
                  <w:r w:rsidRPr="00A32D30">
                    <w:rPr>
                      <w:rFonts w:ascii="Times New Roman" w:hAnsi="Times New Roman"/>
                      <w:b/>
                      <w:sz w:val="24"/>
                      <w:szCs w:val="24"/>
                    </w:rPr>
                    <w:t>VA</w:t>
                  </w:r>
                  <w:r>
                    <w:rPr>
                      <w:rFonts w:ascii="Times New Roman" w:hAnsi="Times New Roman"/>
                      <w:b/>
                      <w:sz w:val="24"/>
                      <w:szCs w:val="24"/>
                    </w:rPr>
                    <w:t xml:space="preserve"> (Online)</w:t>
                  </w:r>
                </w:p>
              </w:tc>
            </w:tr>
            <w:tr w:rsidR="008D56AF" w:rsidRPr="00A32D30" w:rsidTr="000560F2">
              <w:tc>
                <w:tcPr>
                  <w:tcW w:w="2610" w:type="dxa"/>
                </w:tcPr>
                <w:p w:rsidR="008D56AF" w:rsidRPr="00A32D30" w:rsidRDefault="008D56AF" w:rsidP="000560F2">
                  <w:pPr>
                    <w:spacing w:after="0" w:line="240" w:lineRule="auto"/>
                    <w:contextualSpacing/>
                    <w:rPr>
                      <w:rFonts w:ascii="Times New Roman" w:hAnsi="Times New Roman"/>
                      <w:sz w:val="24"/>
                      <w:szCs w:val="24"/>
                    </w:rPr>
                  </w:pPr>
                  <w:r w:rsidRPr="00A32D30">
                    <w:rPr>
                      <w:rFonts w:ascii="Times New Roman" w:hAnsi="Times New Roman"/>
                      <w:sz w:val="24"/>
                      <w:szCs w:val="24"/>
                    </w:rPr>
                    <w:t>Battery Type</w:t>
                  </w:r>
                </w:p>
              </w:tc>
              <w:tc>
                <w:tcPr>
                  <w:tcW w:w="4459" w:type="dxa"/>
                </w:tcPr>
                <w:p w:rsidR="008D56AF" w:rsidRPr="00A32D30" w:rsidRDefault="008D56AF" w:rsidP="000560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Sealed Maintenance Free (SMF) </w:t>
                  </w:r>
                  <w:r w:rsidRPr="00A32D30">
                    <w:rPr>
                      <w:rFonts w:ascii="Times New Roman" w:hAnsi="Times New Roman"/>
                      <w:sz w:val="24"/>
                      <w:szCs w:val="24"/>
                    </w:rPr>
                    <w:t>battery</w:t>
                  </w:r>
                </w:p>
              </w:tc>
            </w:tr>
            <w:tr w:rsidR="008D56AF" w:rsidRPr="00A32D30" w:rsidTr="000560F2">
              <w:tc>
                <w:tcPr>
                  <w:tcW w:w="2610" w:type="dxa"/>
                </w:tcPr>
                <w:p w:rsidR="008D56AF" w:rsidRPr="00A32D30" w:rsidRDefault="008D56AF" w:rsidP="000560F2">
                  <w:pPr>
                    <w:spacing w:after="0" w:line="240" w:lineRule="auto"/>
                    <w:contextualSpacing/>
                    <w:rPr>
                      <w:rFonts w:ascii="Times New Roman" w:hAnsi="Times New Roman"/>
                      <w:sz w:val="24"/>
                      <w:szCs w:val="24"/>
                    </w:rPr>
                  </w:pPr>
                  <w:r w:rsidRPr="00A32D30">
                    <w:rPr>
                      <w:rFonts w:ascii="Times New Roman" w:hAnsi="Times New Roman"/>
                      <w:sz w:val="24"/>
                      <w:szCs w:val="24"/>
                    </w:rPr>
                    <w:t>Battery Backup</w:t>
                  </w:r>
                </w:p>
              </w:tc>
              <w:tc>
                <w:tcPr>
                  <w:tcW w:w="4459" w:type="dxa"/>
                </w:tcPr>
                <w:p w:rsidR="008D56AF" w:rsidRPr="00A32D30" w:rsidRDefault="008D56AF" w:rsidP="000560F2">
                  <w:pPr>
                    <w:autoSpaceDE w:val="0"/>
                    <w:autoSpaceDN w:val="0"/>
                    <w:adjustRightInd w:val="0"/>
                    <w:spacing w:after="0" w:line="240" w:lineRule="auto"/>
                    <w:rPr>
                      <w:rFonts w:ascii="Times New Roman" w:hAnsi="Times New Roman"/>
                      <w:sz w:val="24"/>
                      <w:szCs w:val="24"/>
                    </w:rPr>
                  </w:pPr>
                  <w:r w:rsidRPr="00A32D30">
                    <w:rPr>
                      <w:rFonts w:ascii="Times New Roman" w:hAnsi="Times New Roman"/>
                      <w:sz w:val="24"/>
                      <w:szCs w:val="24"/>
                    </w:rPr>
                    <w:t>30 Minutes (On full load)</w:t>
                  </w:r>
                </w:p>
              </w:tc>
            </w:tr>
            <w:tr w:rsidR="008D56AF" w:rsidRPr="00A32D30" w:rsidTr="000560F2">
              <w:tc>
                <w:tcPr>
                  <w:tcW w:w="2610" w:type="dxa"/>
                </w:tcPr>
                <w:p w:rsidR="008D56AF" w:rsidRPr="00A32D30" w:rsidRDefault="008D56AF" w:rsidP="000560F2">
                  <w:pPr>
                    <w:spacing w:after="0" w:line="240" w:lineRule="auto"/>
                    <w:contextualSpacing/>
                    <w:rPr>
                      <w:rFonts w:ascii="Times New Roman" w:hAnsi="Times New Roman"/>
                      <w:sz w:val="24"/>
                      <w:szCs w:val="24"/>
                    </w:rPr>
                  </w:pPr>
                  <w:r w:rsidRPr="00A32D30">
                    <w:rPr>
                      <w:rFonts w:ascii="Times New Roman" w:hAnsi="Times New Roman"/>
                      <w:sz w:val="24"/>
                      <w:szCs w:val="24"/>
                    </w:rPr>
                    <w:t>Warranty</w:t>
                  </w:r>
                </w:p>
              </w:tc>
              <w:tc>
                <w:tcPr>
                  <w:tcW w:w="4459" w:type="dxa"/>
                </w:tcPr>
                <w:p w:rsidR="008D56AF" w:rsidRPr="00A32D30" w:rsidRDefault="008D56AF" w:rsidP="000560F2">
                  <w:pPr>
                    <w:spacing w:after="0" w:line="240" w:lineRule="auto"/>
                    <w:contextualSpacing/>
                    <w:rPr>
                      <w:rFonts w:ascii="Times New Roman" w:hAnsi="Times New Roman"/>
                      <w:sz w:val="24"/>
                      <w:szCs w:val="24"/>
                    </w:rPr>
                  </w:pPr>
                  <w:r w:rsidRPr="000B367D">
                    <w:rPr>
                      <w:rFonts w:ascii="Times New Roman" w:hAnsi="Times New Roman"/>
                      <w:b/>
                      <w:sz w:val="24"/>
                      <w:szCs w:val="24"/>
                    </w:rPr>
                    <w:t>Minimum One year Comprehensive Onsite OEM warranty.</w:t>
                  </w:r>
                </w:p>
              </w:tc>
            </w:tr>
          </w:tbl>
          <w:p w:rsidR="008D56AF" w:rsidRPr="00283E81" w:rsidRDefault="008D56AF" w:rsidP="000560F2">
            <w:pPr>
              <w:tabs>
                <w:tab w:val="left" w:pos="5760"/>
              </w:tabs>
              <w:rPr>
                <w:rFonts w:ascii="Times New Roman" w:hAnsi="Times New Roman"/>
                <w:b/>
                <w:bCs/>
                <w:sz w:val="24"/>
                <w:szCs w:val="24"/>
              </w:rPr>
            </w:pPr>
          </w:p>
        </w:tc>
        <w:tc>
          <w:tcPr>
            <w:tcW w:w="1170" w:type="dxa"/>
          </w:tcPr>
          <w:p w:rsidR="008D56AF" w:rsidRPr="00283E81" w:rsidRDefault="008D56AF" w:rsidP="000560F2">
            <w:pPr>
              <w:tabs>
                <w:tab w:val="left" w:pos="5760"/>
              </w:tabs>
              <w:jc w:val="center"/>
              <w:rPr>
                <w:rFonts w:ascii="Times New Roman" w:hAnsi="Times New Roman"/>
                <w:sz w:val="24"/>
                <w:szCs w:val="24"/>
              </w:rPr>
            </w:pPr>
            <w:r>
              <w:rPr>
                <w:rFonts w:ascii="Times New Roman" w:hAnsi="Times New Roman"/>
                <w:sz w:val="24"/>
                <w:szCs w:val="24"/>
              </w:rPr>
              <w:t>20</w:t>
            </w:r>
          </w:p>
        </w:tc>
      </w:tr>
    </w:tbl>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jc w:val="center"/>
        <w:rPr>
          <w:rFonts w:ascii="Times New Roman" w:hAnsi="Times New Roman"/>
          <w:sz w:val="24"/>
          <w:szCs w:val="24"/>
        </w:rPr>
      </w:pPr>
    </w:p>
    <w:p w:rsidR="008D56AF" w:rsidRDefault="008D56AF" w:rsidP="008D56AF">
      <w:pPr>
        <w:tabs>
          <w:tab w:val="left" w:pos="2550"/>
        </w:tabs>
        <w:spacing w:after="0" w:line="240" w:lineRule="auto"/>
        <w:rPr>
          <w:rFonts w:ascii="Times New Roman" w:hAnsi="Times New Roman"/>
          <w:sz w:val="24"/>
          <w:szCs w:val="24"/>
        </w:rPr>
      </w:pPr>
      <w:r>
        <w:rPr>
          <w:rFonts w:ascii="Times New Roman" w:hAnsi="Times New Roman"/>
          <w:sz w:val="24"/>
          <w:szCs w:val="24"/>
        </w:rPr>
        <w:tab/>
      </w:r>
    </w:p>
    <w:p w:rsidR="008D56AF" w:rsidRDefault="008D56AF" w:rsidP="008D56AF">
      <w:pPr>
        <w:tabs>
          <w:tab w:val="left" w:pos="2550"/>
        </w:tabs>
        <w:spacing w:after="0" w:line="240" w:lineRule="auto"/>
        <w:rPr>
          <w:rFonts w:ascii="Times New Roman" w:hAnsi="Times New Roman"/>
          <w:sz w:val="24"/>
          <w:szCs w:val="24"/>
        </w:rPr>
      </w:pPr>
    </w:p>
    <w:p w:rsidR="008D56AF" w:rsidRDefault="008D56AF" w:rsidP="008D56AF">
      <w:pPr>
        <w:tabs>
          <w:tab w:val="left" w:pos="2550"/>
        </w:tabs>
        <w:spacing w:after="0" w:line="240" w:lineRule="auto"/>
        <w:rPr>
          <w:rFonts w:ascii="Times New Roman" w:hAnsi="Times New Roman"/>
          <w:sz w:val="24"/>
          <w:szCs w:val="24"/>
        </w:rPr>
      </w:pPr>
    </w:p>
    <w:p w:rsidR="008D56AF" w:rsidRDefault="008D56AF" w:rsidP="008D56AF">
      <w:pPr>
        <w:tabs>
          <w:tab w:val="left" w:pos="2550"/>
        </w:tabs>
        <w:spacing w:after="0" w:line="240" w:lineRule="auto"/>
        <w:rPr>
          <w:rFonts w:ascii="Times New Roman" w:hAnsi="Times New Roman"/>
          <w:sz w:val="24"/>
          <w:szCs w:val="24"/>
        </w:rPr>
      </w:pPr>
    </w:p>
    <w:p w:rsidR="008D56AF" w:rsidRDefault="008D56AF" w:rsidP="008D56AF">
      <w:pPr>
        <w:tabs>
          <w:tab w:val="left" w:pos="2550"/>
        </w:tabs>
        <w:spacing w:after="0" w:line="240" w:lineRule="auto"/>
        <w:rPr>
          <w:rFonts w:ascii="Times New Roman" w:hAnsi="Times New Roman"/>
          <w:sz w:val="24"/>
          <w:szCs w:val="24"/>
        </w:rPr>
      </w:pPr>
    </w:p>
    <w:p w:rsidR="008D56AF" w:rsidRDefault="008D56AF" w:rsidP="008D56AF">
      <w:pPr>
        <w:tabs>
          <w:tab w:val="left" w:pos="2550"/>
        </w:tabs>
        <w:spacing w:after="0" w:line="240" w:lineRule="auto"/>
        <w:rPr>
          <w:rFonts w:ascii="Times New Roman" w:hAnsi="Times New Roman"/>
          <w:sz w:val="24"/>
          <w:szCs w:val="24"/>
        </w:rPr>
      </w:pPr>
    </w:p>
    <w:p w:rsidR="008D56AF" w:rsidRDefault="008D56AF" w:rsidP="008D56AF">
      <w:pPr>
        <w:spacing w:after="0" w:line="240" w:lineRule="auto"/>
        <w:jc w:val="center"/>
        <w:rPr>
          <w:rFonts w:ascii="Times New Roman" w:hAnsi="Times New Roman"/>
          <w:sz w:val="24"/>
          <w:szCs w:val="24"/>
        </w:rPr>
      </w:pPr>
    </w:p>
    <w:p w:rsidR="008D56AF" w:rsidRDefault="008D56AF" w:rsidP="008D56AF">
      <w:pPr>
        <w:spacing w:after="0" w:line="240" w:lineRule="auto"/>
        <w:jc w:val="center"/>
        <w:rPr>
          <w:rFonts w:ascii="Times New Roman" w:hAnsi="Times New Roman"/>
          <w:sz w:val="24"/>
          <w:szCs w:val="24"/>
        </w:rPr>
      </w:pPr>
    </w:p>
    <w:p w:rsidR="008D56AF" w:rsidRDefault="008D56AF" w:rsidP="008D56AF">
      <w:pPr>
        <w:spacing w:after="0" w:line="240" w:lineRule="auto"/>
        <w:jc w:val="center"/>
        <w:rPr>
          <w:rFonts w:ascii="Times New Roman" w:hAnsi="Times New Roman"/>
          <w:sz w:val="24"/>
          <w:szCs w:val="24"/>
        </w:rPr>
      </w:pPr>
      <w:r>
        <w:rPr>
          <w:rFonts w:ascii="Times New Roman" w:hAnsi="Times New Roman"/>
          <w:sz w:val="24"/>
          <w:szCs w:val="24"/>
        </w:rPr>
        <w:t>5</w:t>
      </w:r>
    </w:p>
    <w:p w:rsidR="008D56AF" w:rsidRDefault="008D56AF" w:rsidP="008D56AF">
      <w:pPr>
        <w:spacing w:after="0" w:line="240" w:lineRule="auto"/>
        <w:rPr>
          <w:rFonts w:ascii="Times New Roman" w:hAnsi="Times New Roman"/>
          <w:b/>
          <w:bCs/>
          <w:sz w:val="24"/>
          <w:szCs w:val="24"/>
        </w:rPr>
      </w:pPr>
    </w:p>
    <w:p w:rsidR="008D56AF" w:rsidRDefault="008D56AF" w:rsidP="008D56AF">
      <w:pPr>
        <w:spacing w:after="0" w:line="240" w:lineRule="auto"/>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ab/>
        <w:t>Software (Latest Version of Academic Edition with Media License)</w:t>
      </w:r>
    </w:p>
    <w:p w:rsidR="008D56AF" w:rsidRDefault="008D56AF" w:rsidP="008D56AF">
      <w:pPr>
        <w:spacing w:after="0" w:line="360" w:lineRule="auto"/>
        <w:rPr>
          <w:rFonts w:ascii="Times New Roman" w:hAnsi="Times New Roman"/>
          <w:b/>
          <w:bCs/>
          <w:sz w:val="24"/>
          <w:szCs w:val="24"/>
        </w:rPr>
      </w:pPr>
    </w:p>
    <w:tbl>
      <w:tblPr>
        <w:tblStyle w:val="TableGrid"/>
        <w:tblW w:w="9000" w:type="dxa"/>
        <w:tblInd w:w="108" w:type="dxa"/>
        <w:tblLook w:val="04A0"/>
      </w:tblPr>
      <w:tblGrid>
        <w:gridCol w:w="768"/>
        <w:gridCol w:w="7063"/>
        <w:gridCol w:w="1169"/>
      </w:tblGrid>
      <w:tr w:rsidR="008D56AF" w:rsidRPr="00A75F4B" w:rsidTr="000560F2">
        <w:tc>
          <w:tcPr>
            <w:tcW w:w="768" w:type="dxa"/>
          </w:tcPr>
          <w:p w:rsidR="008D56AF" w:rsidRPr="00A75F4B" w:rsidRDefault="008D56AF" w:rsidP="000560F2">
            <w:pPr>
              <w:rPr>
                <w:rFonts w:ascii="Times New Roman" w:hAnsi="Times New Roman"/>
                <w:b/>
                <w:sz w:val="24"/>
                <w:szCs w:val="24"/>
              </w:rPr>
            </w:pPr>
            <w:r w:rsidRPr="00A75F4B">
              <w:rPr>
                <w:rFonts w:ascii="Times New Roman" w:hAnsi="Times New Roman"/>
                <w:b/>
                <w:sz w:val="24"/>
                <w:szCs w:val="24"/>
              </w:rPr>
              <w:t>Sl.</w:t>
            </w:r>
          </w:p>
          <w:p w:rsidR="008D56AF" w:rsidRPr="00A75F4B" w:rsidRDefault="008D56AF" w:rsidP="000560F2">
            <w:pPr>
              <w:rPr>
                <w:rFonts w:ascii="Times New Roman" w:hAnsi="Times New Roman"/>
                <w:b/>
                <w:sz w:val="24"/>
                <w:szCs w:val="24"/>
              </w:rPr>
            </w:pPr>
            <w:r w:rsidRPr="00A75F4B">
              <w:rPr>
                <w:rFonts w:ascii="Times New Roman" w:hAnsi="Times New Roman"/>
                <w:b/>
                <w:sz w:val="24"/>
                <w:szCs w:val="24"/>
              </w:rPr>
              <w:t>No.</w:t>
            </w:r>
          </w:p>
        </w:tc>
        <w:tc>
          <w:tcPr>
            <w:tcW w:w="7063" w:type="dxa"/>
          </w:tcPr>
          <w:p w:rsidR="008D56AF" w:rsidRPr="00A75F4B" w:rsidRDefault="008D56AF" w:rsidP="000560F2">
            <w:pPr>
              <w:rPr>
                <w:rFonts w:ascii="Times New Roman" w:hAnsi="Times New Roman"/>
                <w:b/>
                <w:sz w:val="24"/>
                <w:szCs w:val="24"/>
              </w:rPr>
            </w:pPr>
            <w:r>
              <w:rPr>
                <w:rFonts w:ascii="Times New Roman" w:hAnsi="Times New Roman"/>
                <w:b/>
                <w:sz w:val="24"/>
                <w:szCs w:val="24"/>
              </w:rPr>
              <w:t>Description</w:t>
            </w:r>
          </w:p>
        </w:tc>
        <w:tc>
          <w:tcPr>
            <w:tcW w:w="1169" w:type="dxa"/>
          </w:tcPr>
          <w:p w:rsidR="008D56AF" w:rsidRDefault="008D56AF" w:rsidP="000560F2">
            <w:pPr>
              <w:rPr>
                <w:rFonts w:ascii="Times New Roman" w:hAnsi="Times New Roman"/>
                <w:b/>
                <w:sz w:val="24"/>
                <w:szCs w:val="24"/>
              </w:rPr>
            </w:pPr>
            <w:r>
              <w:rPr>
                <w:rFonts w:ascii="Times New Roman" w:hAnsi="Times New Roman"/>
                <w:b/>
                <w:sz w:val="24"/>
                <w:szCs w:val="24"/>
              </w:rPr>
              <w:t>Quantity</w:t>
            </w:r>
          </w:p>
        </w:tc>
      </w:tr>
      <w:tr w:rsidR="008D56AF" w:rsidRPr="00A75F4B" w:rsidTr="000560F2">
        <w:tc>
          <w:tcPr>
            <w:tcW w:w="768" w:type="dxa"/>
          </w:tcPr>
          <w:p w:rsidR="008D56AF" w:rsidRPr="00633875" w:rsidRDefault="008D56AF" w:rsidP="000560F2">
            <w:pPr>
              <w:tabs>
                <w:tab w:val="center" w:pos="276"/>
              </w:tabs>
              <w:spacing w:line="360" w:lineRule="auto"/>
              <w:rPr>
                <w:rFonts w:ascii="Times New Roman" w:hAnsi="Times New Roman"/>
                <w:sz w:val="24"/>
                <w:szCs w:val="24"/>
              </w:rPr>
            </w:pPr>
            <w:r>
              <w:rPr>
                <w:rFonts w:ascii="Times New Roman" w:hAnsi="Times New Roman"/>
                <w:sz w:val="24"/>
                <w:szCs w:val="24"/>
              </w:rPr>
              <w:tab/>
              <w:t xml:space="preserve">  1.</w:t>
            </w:r>
          </w:p>
        </w:tc>
        <w:tc>
          <w:tcPr>
            <w:tcW w:w="7063" w:type="dxa"/>
          </w:tcPr>
          <w:p w:rsidR="008D56AF" w:rsidRPr="00B844EA" w:rsidRDefault="008D56AF" w:rsidP="000560F2">
            <w:pPr>
              <w:tabs>
                <w:tab w:val="left" w:pos="5760"/>
              </w:tabs>
              <w:spacing w:line="360" w:lineRule="auto"/>
              <w:rPr>
                <w:rFonts w:ascii="Times New Roman" w:hAnsi="Times New Roman"/>
                <w:color w:val="000000"/>
                <w:spacing w:val="-2"/>
                <w:sz w:val="24"/>
                <w:szCs w:val="24"/>
              </w:rPr>
            </w:pPr>
            <w:r w:rsidRPr="00B844EA">
              <w:rPr>
                <w:rFonts w:ascii="Times New Roman" w:hAnsi="Times New Roman"/>
                <w:color w:val="000000"/>
                <w:spacing w:val="-3"/>
                <w:sz w:val="24"/>
                <w:szCs w:val="24"/>
              </w:rPr>
              <w:t>MS Office Professional 201</w:t>
            </w:r>
            <w:r>
              <w:rPr>
                <w:rFonts w:ascii="Times New Roman" w:hAnsi="Times New Roman"/>
                <w:color w:val="000000"/>
                <w:spacing w:val="-3"/>
                <w:sz w:val="24"/>
                <w:szCs w:val="24"/>
              </w:rPr>
              <w:t>3</w:t>
            </w:r>
          </w:p>
        </w:tc>
        <w:tc>
          <w:tcPr>
            <w:tcW w:w="1169" w:type="dxa"/>
          </w:tcPr>
          <w:p w:rsidR="008D56AF" w:rsidRPr="00A75F4B" w:rsidRDefault="008D56AF" w:rsidP="000560F2">
            <w:pPr>
              <w:tabs>
                <w:tab w:val="left" w:pos="5760"/>
              </w:tabs>
              <w:jc w:val="center"/>
              <w:rPr>
                <w:rFonts w:ascii="Times New Roman" w:hAnsi="Times New Roman"/>
                <w:sz w:val="24"/>
                <w:szCs w:val="24"/>
              </w:rPr>
            </w:pPr>
            <w:r>
              <w:rPr>
                <w:rFonts w:ascii="Times New Roman" w:hAnsi="Times New Roman"/>
                <w:sz w:val="24"/>
                <w:szCs w:val="24"/>
              </w:rPr>
              <w:t>20</w:t>
            </w:r>
          </w:p>
        </w:tc>
      </w:tr>
      <w:tr w:rsidR="008D56AF" w:rsidRPr="00A75F4B" w:rsidTr="000560F2">
        <w:tc>
          <w:tcPr>
            <w:tcW w:w="768" w:type="dxa"/>
          </w:tcPr>
          <w:p w:rsidR="008D56AF" w:rsidRPr="00A75F4B" w:rsidRDefault="008D56AF" w:rsidP="000560F2">
            <w:pPr>
              <w:pStyle w:val="ListParagraph"/>
              <w:spacing w:line="360" w:lineRule="auto"/>
              <w:ind w:left="252"/>
              <w:rPr>
                <w:rFonts w:ascii="Times New Roman" w:hAnsi="Times New Roman"/>
                <w:sz w:val="24"/>
                <w:szCs w:val="24"/>
              </w:rPr>
            </w:pPr>
            <w:r>
              <w:rPr>
                <w:rFonts w:ascii="Times New Roman" w:hAnsi="Times New Roman"/>
                <w:sz w:val="24"/>
                <w:szCs w:val="24"/>
              </w:rPr>
              <w:t>2.</w:t>
            </w:r>
          </w:p>
        </w:tc>
        <w:tc>
          <w:tcPr>
            <w:tcW w:w="7063" w:type="dxa"/>
          </w:tcPr>
          <w:p w:rsidR="008D56AF" w:rsidRPr="00B844EA" w:rsidRDefault="008D56AF" w:rsidP="000560F2">
            <w:pPr>
              <w:tabs>
                <w:tab w:val="left" w:pos="5760"/>
              </w:tabs>
              <w:spacing w:line="360" w:lineRule="auto"/>
              <w:rPr>
                <w:rFonts w:ascii="Times New Roman" w:hAnsi="Times New Roman"/>
                <w:color w:val="000000"/>
                <w:spacing w:val="-3"/>
                <w:sz w:val="24"/>
                <w:szCs w:val="24"/>
              </w:rPr>
            </w:pPr>
            <w:r w:rsidRPr="00B844EA">
              <w:rPr>
                <w:rFonts w:ascii="Times New Roman" w:hAnsi="Times New Roman"/>
                <w:color w:val="000000"/>
                <w:spacing w:val="-3"/>
                <w:position w:val="-4"/>
                <w:sz w:val="24"/>
                <w:szCs w:val="24"/>
              </w:rPr>
              <w:t>Photoshop CS</w:t>
            </w:r>
            <w:r>
              <w:rPr>
                <w:rFonts w:ascii="Times New Roman" w:hAnsi="Times New Roman"/>
                <w:color w:val="000000"/>
                <w:spacing w:val="-3"/>
                <w:position w:val="-4"/>
                <w:sz w:val="24"/>
                <w:szCs w:val="24"/>
              </w:rPr>
              <w:t>6</w:t>
            </w:r>
          </w:p>
        </w:tc>
        <w:tc>
          <w:tcPr>
            <w:tcW w:w="1169" w:type="dxa"/>
          </w:tcPr>
          <w:p w:rsidR="008D56AF" w:rsidRPr="00A75F4B" w:rsidRDefault="008D56AF" w:rsidP="000560F2">
            <w:pPr>
              <w:tabs>
                <w:tab w:val="left" w:pos="5760"/>
              </w:tabs>
              <w:jc w:val="center"/>
              <w:rPr>
                <w:rFonts w:ascii="Times New Roman" w:hAnsi="Times New Roman"/>
                <w:sz w:val="24"/>
                <w:szCs w:val="24"/>
              </w:rPr>
            </w:pPr>
            <w:r>
              <w:rPr>
                <w:rFonts w:ascii="Times New Roman" w:hAnsi="Times New Roman"/>
                <w:sz w:val="24"/>
                <w:szCs w:val="24"/>
              </w:rPr>
              <w:t>7</w:t>
            </w:r>
          </w:p>
        </w:tc>
      </w:tr>
      <w:tr w:rsidR="008D56AF" w:rsidRPr="00A75F4B" w:rsidTr="000560F2">
        <w:tc>
          <w:tcPr>
            <w:tcW w:w="768" w:type="dxa"/>
          </w:tcPr>
          <w:p w:rsidR="008D56AF" w:rsidRPr="00A75F4B" w:rsidRDefault="008D56AF" w:rsidP="000560F2">
            <w:pPr>
              <w:pStyle w:val="ListParagraph"/>
              <w:spacing w:line="360" w:lineRule="auto"/>
              <w:ind w:left="252"/>
              <w:rPr>
                <w:rFonts w:ascii="Times New Roman" w:hAnsi="Times New Roman"/>
                <w:sz w:val="24"/>
                <w:szCs w:val="24"/>
              </w:rPr>
            </w:pPr>
            <w:r>
              <w:rPr>
                <w:rFonts w:ascii="Times New Roman" w:hAnsi="Times New Roman"/>
                <w:sz w:val="24"/>
                <w:szCs w:val="24"/>
              </w:rPr>
              <w:t>3</w:t>
            </w:r>
          </w:p>
        </w:tc>
        <w:tc>
          <w:tcPr>
            <w:tcW w:w="7063" w:type="dxa"/>
          </w:tcPr>
          <w:p w:rsidR="008D56AF" w:rsidRPr="00B844EA" w:rsidRDefault="008D56AF" w:rsidP="000560F2">
            <w:pPr>
              <w:tabs>
                <w:tab w:val="left" w:pos="5760"/>
              </w:tabs>
              <w:spacing w:line="360" w:lineRule="auto"/>
              <w:rPr>
                <w:rFonts w:ascii="Times New Roman" w:hAnsi="Times New Roman"/>
                <w:color w:val="000000"/>
                <w:spacing w:val="-3"/>
                <w:sz w:val="24"/>
                <w:szCs w:val="24"/>
              </w:rPr>
            </w:pPr>
            <w:r w:rsidRPr="00B844EA">
              <w:rPr>
                <w:rFonts w:ascii="Times New Roman" w:hAnsi="Times New Roman"/>
                <w:color w:val="000000"/>
                <w:spacing w:val="-3"/>
                <w:position w:val="-4"/>
                <w:sz w:val="24"/>
                <w:szCs w:val="24"/>
              </w:rPr>
              <w:t>PageMaker 11</w:t>
            </w:r>
          </w:p>
        </w:tc>
        <w:tc>
          <w:tcPr>
            <w:tcW w:w="1169" w:type="dxa"/>
          </w:tcPr>
          <w:p w:rsidR="008D56AF" w:rsidRPr="00A75F4B" w:rsidRDefault="008D56AF" w:rsidP="000560F2">
            <w:pPr>
              <w:tabs>
                <w:tab w:val="left" w:pos="5760"/>
              </w:tabs>
              <w:jc w:val="center"/>
              <w:rPr>
                <w:rFonts w:ascii="Times New Roman" w:hAnsi="Times New Roman"/>
                <w:sz w:val="24"/>
                <w:szCs w:val="24"/>
              </w:rPr>
            </w:pPr>
            <w:r>
              <w:rPr>
                <w:rFonts w:ascii="Times New Roman" w:hAnsi="Times New Roman"/>
                <w:sz w:val="24"/>
                <w:szCs w:val="24"/>
              </w:rPr>
              <w:t>7</w:t>
            </w:r>
          </w:p>
        </w:tc>
      </w:tr>
      <w:tr w:rsidR="008D56AF" w:rsidRPr="00A75F4B" w:rsidTr="000560F2">
        <w:tc>
          <w:tcPr>
            <w:tcW w:w="768" w:type="dxa"/>
          </w:tcPr>
          <w:p w:rsidR="008D56AF" w:rsidRPr="00A75F4B" w:rsidRDefault="008D56AF" w:rsidP="000560F2">
            <w:pPr>
              <w:pStyle w:val="ListParagraph"/>
              <w:spacing w:line="360" w:lineRule="auto"/>
              <w:ind w:left="252"/>
              <w:rPr>
                <w:rFonts w:ascii="Times New Roman" w:hAnsi="Times New Roman"/>
                <w:sz w:val="24"/>
                <w:szCs w:val="24"/>
              </w:rPr>
            </w:pPr>
            <w:r>
              <w:rPr>
                <w:rFonts w:ascii="Times New Roman" w:hAnsi="Times New Roman"/>
                <w:sz w:val="24"/>
                <w:szCs w:val="24"/>
              </w:rPr>
              <w:t>4.</w:t>
            </w:r>
          </w:p>
        </w:tc>
        <w:tc>
          <w:tcPr>
            <w:tcW w:w="7063" w:type="dxa"/>
          </w:tcPr>
          <w:p w:rsidR="008D56AF" w:rsidRPr="00B844EA" w:rsidRDefault="008D56AF" w:rsidP="000560F2">
            <w:pPr>
              <w:tabs>
                <w:tab w:val="left" w:pos="5760"/>
              </w:tabs>
              <w:spacing w:line="360" w:lineRule="auto"/>
              <w:rPr>
                <w:rFonts w:ascii="Times New Roman" w:hAnsi="Times New Roman"/>
                <w:color w:val="000000"/>
                <w:spacing w:val="-3"/>
                <w:sz w:val="24"/>
                <w:szCs w:val="24"/>
              </w:rPr>
            </w:pPr>
            <w:r w:rsidRPr="00B844EA">
              <w:rPr>
                <w:rFonts w:ascii="Times New Roman" w:hAnsi="Times New Roman"/>
                <w:color w:val="000000"/>
                <w:spacing w:val="-3"/>
                <w:position w:val="-4"/>
                <w:sz w:val="24"/>
                <w:szCs w:val="24"/>
              </w:rPr>
              <w:t>In Page Professional (Latest version)</w:t>
            </w:r>
          </w:p>
        </w:tc>
        <w:tc>
          <w:tcPr>
            <w:tcW w:w="1169" w:type="dxa"/>
          </w:tcPr>
          <w:p w:rsidR="008D56AF" w:rsidRPr="00A75F4B" w:rsidRDefault="008D56AF" w:rsidP="000560F2">
            <w:pPr>
              <w:tabs>
                <w:tab w:val="left" w:pos="5760"/>
              </w:tabs>
              <w:jc w:val="center"/>
              <w:rPr>
                <w:rFonts w:ascii="Times New Roman" w:hAnsi="Times New Roman"/>
                <w:sz w:val="24"/>
                <w:szCs w:val="24"/>
              </w:rPr>
            </w:pPr>
            <w:r>
              <w:rPr>
                <w:rFonts w:ascii="Times New Roman" w:hAnsi="Times New Roman"/>
                <w:sz w:val="24"/>
                <w:szCs w:val="24"/>
              </w:rPr>
              <w:t>20</w:t>
            </w:r>
          </w:p>
        </w:tc>
      </w:tr>
      <w:tr w:rsidR="008D56AF" w:rsidRPr="00A75F4B" w:rsidTr="000560F2">
        <w:tc>
          <w:tcPr>
            <w:tcW w:w="768" w:type="dxa"/>
          </w:tcPr>
          <w:p w:rsidR="008D56AF" w:rsidRPr="00A75F4B" w:rsidRDefault="008D56AF" w:rsidP="000560F2">
            <w:pPr>
              <w:pStyle w:val="ListParagraph"/>
              <w:spacing w:line="360" w:lineRule="auto"/>
              <w:ind w:left="252"/>
              <w:rPr>
                <w:rFonts w:ascii="Times New Roman" w:hAnsi="Times New Roman"/>
                <w:sz w:val="24"/>
                <w:szCs w:val="24"/>
              </w:rPr>
            </w:pPr>
            <w:r>
              <w:rPr>
                <w:rFonts w:ascii="Times New Roman" w:hAnsi="Times New Roman"/>
                <w:sz w:val="24"/>
                <w:szCs w:val="24"/>
              </w:rPr>
              <w:t>5.</w:t>
            </w:r>
          </w:p>
        </w:tc>
        <w:tc>
          <w:tcPr>
            <w:tcW w:w="7063" w:type="dxa"/>
          </w:tcPr>
          <w:p w:rsidR="008D56AF" w:rsidRPr="00B844EA" w:rsidRDefault="008D56AF" w:rsidP="000560F2">
            <w:pPr>
              <w:tabs>
                <w:tab w:val="left" w:pos="5760"/>
              </w:tabs>
              <w:spacing w:line="360" w:lineRule="auto"/>
              <w:rPr>
                <w:rFonts w:ascii="Times New Roman" w:hAnsi="Times New Roman"/>
                <w:color w:val="000000"/>
                <w:spacing w:val="-3"/>
                <w:sz w:val="24"/>
                <w:szCs w:val="24"/>
              </w:rPr>
            </w:pPr>
            <w:r w:rsidRPr="00B844EA">
              <w:rPr>
                <w:rFonts w:ascii="Times New Roman" w:hAnsi="Times New Roman"/>
                <w:color w:val="000000"/>
                <w:spacing w:val="-3"/>
                <w:position w:val="-4"/>
                <w:sz w:val="24"/>
                <w:szCs w:val="24"/>
              </w:rPr>
              <w:t>Antivirus - NORTON/McAfee</w:t>
            </w:r>
            <w:r>
              <w:rPr>
                <w:rFonts w:ascii="Times New Roman" w:hAnsi="Times New Roman"/>
                <w:color w:val="000000"/>
                <w:spacing w:val="-3"/>
                <w:position w:val="-4"/>
                <w:sz w:val="24"/>
                <w:szCs w:val="24"/>
              </w:rPr>
              <w:t>/Symantec</w:t>
            </w:r>
          </w:p>
        </w:tc>
        <w:tc>
          <w:tcPr>
            <w:tcW w:w="1169" w:type="dxa"/>
          </w:tcPr>
          <w:p w:rsidR="008D56AF" w:rsidRPr="00A75F4B" w:rsidRDefault="008D56AF" w:rsidP="000560F2">
            <w:pPr>
              <w:tabs>
                <w:tab w:val="left" w:pos="5760"/>
              </w:tabs>
              <w:jc w:val="center"/>
              <w:rPr>
                <w:rFonts w:ascii="Times New Roman" w:hAnsi="Times New Roman"/>
                <w:sz w:val="24"/>
                <w:szCs w:val="24"/>
              </w:rPr>
            </w:pPr>
            <w:r>
              <w:rPr>
                <w:rFonts w:ascii="Times New Roman" w:hAnsi="Times New Roman"/>
                <w:sz w:val="24"/>
                <w:szCs w:val="24"/>
              </w:rPr>
              <w:t>20</w:t>
            </w:r>
          </w:p>
        </w:tc>
      </w:tr>
    </w:tbl>
    <w:p w:rsidR="008D56AF" w:rsidRDefault="008D56AF" w:rsidP="008D56AF">
      <w:pPr>
        <w:spacing w:after="0" w:line="360" w:lineRule="auto"/>
        <w:rPr>
          <w:rFonts w:ascii="Times New Roman" w:hAnsi="Times New Roman"/>
          <w:b/>
          <w:bCs/>
          <w:sz w:val="24"/>
          <w:szCs w:val="24"/>
        </w:rPr>
      </w:pPr>
    </w:p>
    <w:p w:rsidR="008D56AF" w:rsidRPr="00307A80" w:rsidRDefault="00307A80" w:rsidP="00307A80">
      <w:pPr>
        <w:pStyle w:val="ListParagraph"/>
        <w:numPr>
          <w:ilvl w:val="0"/>
          <w:numId w:val="2"/>
        </w:numPr>
        <w:spacing w:after="0" w:line="240" w:lineRule="auto"/>
        <w:jc w:val="both"/>
        <w:rPr>
          <w:rFonts w:ascii="Times New Roman" w:hAnsi="Times New Roman"/>
          <w:b/>
          <w:bCs/>
          <w:sz w:val="24"/>
          <w:szCs w:val="24"/>
        </w:rPr>
      </w:pPr>
      <w:r>
        <w:rPr>
          <w:rFonts w:ascii="Times New Roman" w:hAnsi="Times New Roman"/>
          <w:b/>
          <w:bCs/>
          <w:sz w:val="24"/>
          <w:szCs w:val="24"/>
        </w:rPr>
        <w:t>Laser</w:t>
      </w:r>
      <w:r w:rsidRPr="00307A80">
        <w:rPr>
          <w:rFonts w:ascii="Times New Roman" w:hAnsi="Times New Roman"/>
          <w:b/>
          <w:bCs/>
          <w:sz w:val="24"/>
          <w:szCs w:val="24"/>
        </w:rPr>
        <w:t xml:space="preserve"> </w:t>
      </w:r>
      <w:r>
        <w:rPr>
          <w:rFonts w:ascii="Times New Roman" w:hAnsi="Times New Roman"/>
          <w:b/>
          <w:bCs/>
          <w:sz w:val="24"/>
          <w:szCs w:val="24"/>
        </w:rPr>
        <w:t xml:space="preserve">Jet </w:t>
      </w:r>
      <w:r w:rsidRPr="00307A80">
        <w:rPr>
          <w:rFonts w:ascii="Times New Roman" w:hAnsi="Times New Roman"/>
          <w:b/>
          <w:bCs/>
          <w:sz w:val="24"/>
          <w:szCs w:val="24"/>
        </w:rPr>
        <w:t>Printers</w:t>
      </w:r>
      <w:r>
        <w:rPr>
          <w:rFonts w:ascii="Times New Roman" w:hAnsi="Times New Roman"/>
          <w:b/>
          <w:bCs/>
          <w:sz w:val="24"/>
          <w:szCs w:val="24"/>
        </w:rPr>
        <w:t xml:space="preserve"> </w:t>
      </w:r>
    </w:p>
    <w:tbl>
      <w:tblPr>
        <w:tblStyle w:val="TableGrid"/>
        <w:tblW w:w="9000" w:type="dxa"/>
        <w:tblInd w:w="108" w:type="dxa"/>
        <w:tblLook w:val="04A0"/>
      </w:tblPr>
      <w:tblGrid>
        <w:gridCol w:w="768"/>
        <w:gridCol w:w="7063"/>
        <w:gridCol w:w="1169"/>
      </w:tblGrid>
      <w:tr w:rsidR="00307A80" w:rsidRPr="00A75F4B" w:rsidTr="00D52E2E">
        <w:tc>
          <w:tcPr>
            <w:tcW w:w="768" w:type="dxa"/>
          </w:tcPr>
          <w:p w:rsidR="00307A80" w:rsidRPr="00A75F4B" w:rsidRDefault="00307A80" w:rsidP="00D52E2E">
            <w:pPr>
              <w:rPr>
                <w:rFonts w:ascii="Times New Roman" w:hAnsi="Times New Roman"/>
                <w:b/>
                <w:sz w:val="24"/>
                <w:szCs w:val="24"/>
              </w:rPr>
            </w:pPr>
            <w:r w:rsidRPr="00A75F4B">
              <w:rPr>
                <w:rFonts w:ascii="Times New Roman" w:hAnsi="Times New Roman"/>
                <w:b/>
                <w:sz w:val="24"/>
                <w:szCs w:val="24"/>
              </w:rPr>
              <w:t>Sl.</w:t>
            </w:r>
          </w:p>
          <w:p w:rsidR="00307A80" w:rsidRPr="00A75F4B" w:rsidRDefault="00307A80" w:rsidP="00D52E2E">
            <w:pPr>
              <w:rPr>
                <w:rFonts w:ascii="Times New Roman" w:hAnsi="Times New Roman"/>
                <w:b/>
                <w:sz w:val="24"/>
                <w:szCs w:val="24"/>
              </w:rPr>
            </w:pPr>
            <w:r w:rsidRPr="00A75F4B">
              <w:rPr>
                <w:rFonts w:ascii="Times New Roman" w:hAnsi="Times New Roman"/>
                <w:b/>
                <w:sz w:val="24"/>
                <w:szCs w:val="24"/>
              </w:rPr>
              <w:t>No.</w:t>
            </w:r>
          </w:p>
        </w:tc>
        <w:tc>
          <w:tcPr>
            <w:tcW w:w="7063" w:type="dxa"/>
          </w:tcPr>
          <w:p w:rsidR="00307A80" w:rsidRPr="00A75F4B" w:rsidRDefault="00307A80" w:rsidP="00D52E2E">
            <w:pPr>
              <w:rPr>
                <w:rFonts w:ascii="Times New Roman" w:hAnsi="Times New Roman"/>
                <w:b/>
                <w:sz w:val="24"/>
                <w:szCs w:val="24"/>
              </w:rPr>
            </w:pPr>
            <w:r>
              <w:rPr>
                <w:rFonts w:ascii="Times New Roman" w:hAnsi="Times New Roman"/>
                <w:b/>
                <w:sz w:val="24"/>
                <w:szCs w:val="24"/>
              </w:rPr>
              <w:t>Description</w:t>
            </w:r>
          </w:p>
        </w:tc>
        <w:tc>
          <w:tcPr>
            <w:tcW w:w="1169" w:type="dxa"/>
          </w:tcPr>
          <w:p w:rsidR="00307A80" w:rsidRDefault="00307A80" w:rsidP="00D52E2E">
            <w:pPr>
              <w:rPr>
                <w:rFonts w:ascii="Times New Roman" w:hAnsi="Times New Roman"/>
                <w:b/>
                <w:sz w:val="24"/>
                <w:szCs w:val="24"/>
              </w:rPr>
            </w:pPr>
            <w:r>
              <w:rPr>
                <w:rFonts w:ascii="Times New Roman" w:hAnsi="Times New Roman"/>
                <w:b/>
                <w:sz w:val="24"/>
                <w:szCs w:val="24"/>
              </w:rPr>
              <w:t>Quantity</w:t>
            </w:r>
          </w:p>
        </w:tc>
      </w:tr>
      <w:tr w:rsidR="00307A80" w:rsidRPr="00A75F4B" w:rsidTr="00D52E2E">
        <w:tc>
          <w:tcPr>
            <w:tcW w:w="768" w:type="dxa"/>
          </w:tcPr>
          <w:p w:rsidR="00307A80" w:rsidRPr="00633875" w:rsidRDefault="00307A80" w:rsidP="00D52E2E">
            <w:pPr>
              <w:tabs>
                <w:tab w:val="center" w:pos="276"/>
              </w:tabs>
              <w:spacing w:line="360" w:lineRule="auto"/>
              <w:rPr>
                <w:rFonts w:ascii="Times New Roman" w:hAnsi="Times New Roman"/>
                <w:sz w:val="24"/>
                <w:szCs w:val="24"/>
              </w:rPr>
            </w:pPr>
            <w:r>
              <w:rPr>
                <w:rFonts w:ascii="Times New Roman" w:hAnsi="Times New Roman"/>
                <w:sz w:val="24"/>
                <w:szCs w:val="24"/>
              </w:rPr>
              <w:tab/>
              <w:t xml:space="preserve">  1.</w:t>
            </w:r>
          </w:p>
        </w:tc>
        <w:tc>
          <w:tcPr>
            <w:tcW w:w="7063" w:type="dxa"/>
          </w:tcPr>
          <w:p w:rsidR="00307A80" w:rsidRPr="00B844EA" w:rsidRDefault="00307A80" w:rsidP="00D52E2E">
            <w:pPr>
              <w:tabs>
                <w:tab w:val="left" w:pos="5760"/>
              </w:tabs>
              <w:spacing w:line="360" w:lineRule="auto"/>
              <w:rPr>
                <w:rFonts w:ascii="Times New Roman" w:hAnsi="Times New Roman"/>
                <w:color w:val="000000"/>
                <w:spacing w:val="-2"/>
                <w:sz w:val="24"/>
                <w:szCs w:val="24"/>
              </w:rPr>
            </w:pPr>
            <w:r>
              <w:rPr>
                <w:rFonts w:ascii="Times New Roman" w:hAnsi="Times New Roman"/>
                <w:color w:val="000000"/>
                <w:spacing w:val="-2"/>
                <w:sz w:val="24"/>
                <w:szCs w:val="24"/>
              </w:rPr>
              <w:t xml:space="preserve">HP Laserjet -1020  &amp; 1108  OR </w:t>
            </w:r>
            <w:r>
              <w:rPr>
                <w:rFonts w:ascii="Times New Roman" w:hAnsi="Times New Roman"/>
                <w:color w:val="000000"/>
                <w:spacing w:val="-3"/>
                <w:position w:val="-4"/>
                <w:sz w:val="24"/>
                <w:szCs w:val="24"/>
              </w:rPr>
              <w:t>Canon Laserjet-6030  &amp;  2900</w:t>
            </w:r>
          </w:p>
        </w:tc>
        <w:tc>
          <w:tcPr>
            <w:tcW w:w="1169" w:type="dxa"/>
          </w:tcPr>
          <w:p w:rsidR="00307A80" w:rsidRPr="00A75F4B" w:rsidRDefault="00307A80" w:rsidP="00D52E2E">
            <w:pPr>
              <w:tabs>
                <w:tab w:val="left" w:pos="5760"/>
              </w:tabs>
              <w:jc w:val="center"/>
              <w:rPr>
                <w:rFonts w:ascii="Times New Roman" w:hAnsi="Times New Roman"/>
                <w:sz w:val="24"/>
                <w:szCs w:val="24"/>
              </w:rPr>
            </w:pPr>
            <w:r>
              <w:rPr>
                <w:rFonts w:ascii="Times New Roman" w:hAnsi="Times New Roman"/>
                <w:sz w:val="24"/>
                <w:szCs w:val="24"/>
              </w:rPr>
              <w:t>6</w:t>
            </w:r>
          </w:p>
        </w:tc>
      </w:tr>
      <w:tr w:rsidR="00307A80" w:rsidRPr="00A75F4B" w:rsidTr="00D52E2E">
        <w:tc>
          <w:tcPr>
            <w:tcW w:w="768" w:type="dxa"/>
          </w:tcPr>
          <w:p w:rsidR="00307A80" w:rsidRPr="00A75F4B" w:rsidRDefault="00307A80" w:rsidP="00D52E2E">
            <w:pPr>
              <w:pStyle w:val="ListParagraph"/>
              <w:spacing w:line="360" w:lineRule="auto"/>
              <w:ind w:left="252"/>
              <w:rPr>
                <w:rFonts w:ascii="Times New Roman" w:hAnsi="Times New Roman"/>
                <w:sz w:val="24"/>
                <w:szCs w:val="24"/>
              </w:rPr>
            </w:pPr>
          </w:p>
        </w:tc>
        <w:tc>
          <w:tcPr>
            <w:tcW w:w="7063" w:type="dxa"/>
          </w:tcPr>
          <w:p w:rsidR="00307A80" w:rsidRPr="00B844EA" w:rsidRDefault="00307A80" w:rsidP="00D52E2E">
            <w:pPr>
              <w:tabs>
                <w:tab w:val="left" w:pos="5760"/>
              </w:tabs>
              <w:spacing w:line="360" w:lineRule="auto"/>
              <w:rPr>
                <w:rFonts w:ascii="Times New Roman" w:hAnsi="Times New Roman"/>
                <w:color w:val="000000"/>
                <w:spacing w:val="-3"/>
                <w:sz w:val="24"/>
                <w:szCs w:val="24"/>
              </w:rPr>
            </w:pPr>
          </w:p>
        </w:tc>
        <w:tc>
          <w:tcPr>
            <w:tcW w:w="1169" w:type="dxa"/>
          </w:tcPr>
          <w:p w:rsidR="00307A80" w:rsidRPr="00A75F4B" w:rsidRDefault="00307A80" w:rsidP="00D52E2E">
            <w:pPr>
              <w:tabs>
                <w:tab w:val="left" w:pos="5760"/>
              </w:tabs>
              <w:jc w:val="center"/>
              <w:rPr>
                <w:rFonts w:ascii="Times New Roman" w:hAnsi="Times New Roman"/>
                <w:sz w:val="24"/>
                <w:szCs w:val="24"/>
              </w:rPr>
            </w:pPr>
          </w:p>
        </w:tc>
      </w:tr>
    </w:tbl>
    <w:p w:rsidR="00307A80" w:rsidRPr="00307A80" w:rsidRDefault="00307A80" w:rsidP="00307A80">
      <w:pPr>
        <w:pStyle w:val="ListParagraph"/>
        <w:spacing w:after="0" w:line="360" w:lineRule="auto"/>
        <w:rPr>
          <w:rFonts w:ascii="Times New Roman" w:hAnsi="Times New Roman"/>
          <w:b/>
          <w:bCs/>
          <w:sz w:val="24"/>
          <w:szCs w:val="24"/>
        </w:rPr>
      </w:pPr>
    </w:p>
    <w:p w:rsidR="00307A80" w:rsidRPr="00307A80" w:rsidRDefault="00307A80" w:rsidP="00307A80">
      <w:pPr>
        <w:pStyle w:val="ListParagraph"/>
        <w:spacing w:after="0" w:line="240" w:lineRule="auto"/>
        <w:jc w:val="both"/>
        <w:rPr>
          <w:rFonts w:ascii="Times New Roman" w:hAnsi="Times New Roman"/>
          <w:sz w:val="24"/>
          <w:szCs w:val="24"/>
        </w:rPr>
      </w:pPr>
    </w:p>
    <w:p w:rsidR="008D56AF" w:rsidRDefault="008D56AF" w:rsidP="008D56AF">
      <w:pPr>
        <w:spacing w:after="0" w:line="360" w:lineRule="auto"/>
        <w:rPr>
          <w:rFonts w:ascii="Times New Roman" w:hAnsi="Times New Roman"/>
          <w:b/>
          <w:bCs/>
          <w:sz w:val="24"/>
          <w:szCs w:val="24"/>
        </w:rPr>
      </w:pPr>
      <w:r>
        <w:rPr>
          <w:rFonts w:ascii="Times New Roman" w:hAnsi="Times New Roman"/>
          <w:sz w:val="24"/>
          <w:szCs w:val="24"/>
        </w:rPr>
        <w:t>I/we hereby undertake that all the terms and conditions, specifications, and requirements have been carefully read and nothing has been concealed.</w:t>
      </w:r>
    </w:p>
    <w:p w:rsidR="008D56AF" w:rsidRDefault="008D56AF" w:rsidP="008D56AF">
      <w:pPr>
        <w:spacing w:after="0" w:line="360" w:lineRule="auto"/>
        <w:rPr>
          <w:rFonts w:ascii="Times New Roman" w:hAnsi="Times New Roman"/>
          <w:b/>
          <w:bCs/>
          <w:sz w:val="24"/>
          <w:szCs w:val="24"/>
        </w:rPr>
      </w:pPr>
    </w:p>
    <w:p w:rsidR="008D56AF" w:rsidRDefault="008D56AF" w:rsidP="008D56AF">
      <w:pPr>
        <w:spacing w:after="0" w:line="360" w:lineRule="auto"/>
        <w:rPr>
          <w:rFonts w:ascii="Times New Roman" w:hAnsi="Times New Roman"/>
          <w:b/>
          <w:bCs/>
          <w:sz w:val="24"/>
          <w:szCs w:val="24"/>
        </w:rPr>
      </w:pPr>
    </w:p>
    <w:p w:rsidR="008D56AF" w:rsidRDefault="008D56AF" w:rsidP="008D56AF">
      <w:pPr>
        <w:spacing w:after="0" w:line="360" w:lineRule="auto"/>
        <w:rPr>
          <w:rFonts w:ascii="Times New Roman" w:hAnsi="Times New Roman"/>
          <w:b/>
          <w:bCs/>
          <w:sz w:val="24"/>
          <w:szCs w:val="24"/>
        </w:rPr>
      </w:pPr>
    </w:p>
    <w:p w:rsidR="008D56AF" w:rsidRDefault="008D56AF" w:rsidP="008D56AF">
      <w:pPr>
        <w:spacing w:after="0" w:line="360" w:lineRule="auto"/>
        <w:rPr>
          <w:rFonts w:ascii="Times New Roman" w:hAnsi="Times New Roman"/>
          <w:b/>
          <w:bCs/>
          <w:sz w:val="24"/>
          <w:szCs w:val="24"/>
        </w:rPr>
      </w:pPr>
    </w:p>
    <w:p w:rsidR="008D56AF" w:rsidRDefault="008D56AF" w:rsidP="008D56AF">
      <w:pPr>
        <w:jc w:val="center"/>
        <w:rPr>
          <w:rFonts w:ascii="Times New Roman" w:hAnsi="Times New Roman"/>
          <w:sz w:val="24"/>
          <w:szCs w:val="24"/>
        </w:rPr>
      </w:pPr>
    </w:p>
    <w:p w:rsidR="008D56AF" w:rsidRDefault="008D56AF" w:rsidP="008D56AF">
      <w:pPr>
        <w:jc w:val="center"/>
        <w:rPr>
          <w:rFonts w:ascii="Times New Roman" w:hAnsi="Times New Roman"/>
          <w:sz w:val="24"/>
          <w:szCs w:val="24"/>
        </w:rPr>
      </w:pPr>
    </w:p>
    <w:p w:rsidR="008D56AF" w:rsidRDefault="008D56AF" w:rsidP="008D56AF">
      <w:pPr>
        <w:jc w:val="center"/>
        <w:rPr>
          <w:rFonts w:ascii="Times New Roman" w:hAnsi="Times New Roman"/>
          <w:sz w:val="24"/>
          <w:szCs w:val="24"/>
        </w:rPr>
      </w:pPr>
    </w:p>
    <w:p w:rsidR="008D56AF" w:rsidRDefault="008D56AF" w:rsidP="008D56AF">
      <w:pPr>
        <w:jc w:val="center"/>
        <w:rPr>
          <w:rFonts w:ascii="Times New Roman" w:hAnsi="Times New Roman"/>
          <w:sz w:val="24"/>
          <w:szCs w:val="24"/>
        </w:rPr>
      </w:pPr>
    </w:p>
    <w:p w:rsidR="008D56AF" w:rsidRDefault="008D56AF" w:rsidP="008D56AF">
      <w:pPr>
        <w:jc w:val="center"/>
        <w:rPr>
          <w:rFonts w:ascii="Times New Roman" w:hAnsi="Times New Roman"/>
          <w:sz w:val="24"/>
          <w:szCs w:val="24"/>
        </w:rPr>
      </w:pPr>
    </w:p>
    <w:p w:rsidR="008D56AF" w:rsidRDefault="008D56AF" w:rsidP="008D56AF">
      <w:pPr>
        <w:jc w:val="center"/>
        <w:rPr>
          <w:rFonts w:ascii="Times New Roman" w:hAnsi="Times New Roman"/>
          <w:sz w:val="24"/>
          <w:szCs w:val="24"/>
        </w:rPr>
      </w:pPr>
    </w:p>
    <w:p w:rsidR="008D56AF" w:rsidRDefault="008D56AF" w:rsidP="008D56AF">
      <w:pPr>
        <w:pStyle w:val="Header"/>
        <w:jc w:val="right"/>
        <w:rPr>
          <w:rFonts w:ascii="Times New Roman" w:hAnsi="Times New Roman"/>
          <w:sz w:val="24"/>
          <w:szCs w:val="24"/>
        </w:rPr>
      </w:pPr>
    </w:p>
    <w:p w:rsidR="008D56AF" w:rsidRDefault="008D56AF" w:rsidP="008D56AF">
      <w:pPr>
        <w:pStyle w:val="Header"/>
        <w:jc w:val="right"/>
        <w:rPr>
          <w:rFonts w:ascii="Times New Roman" w:hAnsi="Times New Roman"/>
          <w:sz w:val="24"/>
          <w:szCs w:val="24"/>
        </w:rPr>
      </w:pPr>
    </w:p>
    <w:p w:rsidR="008D56AF" w:rsidRDefault="008D56AF" w:rsidP="008D56AF">
      <w:pPr>
        <w:pStyle w:val="Header"/>
        <w:jc w:val="right"/>
        <w:rPr>
          <w:rFonts w:ascii="Times New Roman" w:hAnsi="Times New Roman"/>
          <w:sz w:val="24"/>
          <w:szCs w:val="24"/>
        </w:rPr>
      </w:pPr>
    </w:p>
    <w:p w:rsidR="008D56AF" w:rsidRDefault="008D56AF" w:rsidP="008D56AF">
      <w:pPr>
        <w:pStyle w:val="Header"/>
        <w:jc w:val="right"/>
        <w:rPr>
          <w:rFonts w:ascii="Times New Roman" w:hAnsi="Times New Roman"/>
          <w:sz w:val="24"/>
          <w:szCs w:val="24"/>
        </w:rPr>
      </w:pPr>
    </w:p>
    <w:p w:rsidR="00B22A34" w:rsidRDefault="00B22A34" w:rsidP="00B22A34">
      <w:pPr>
        <w:pStyle w:val="Header"/>
        <w:rPr>
          <w:rFonts w:ascii="Times New Roman" w:hAnsi="Times New Roman"/>
          <w:sz w:val="24"/>
          <w:szCs w:val="24"/>
        </w:rPr>
      </w:pPr>
    </w:p>
    <w:p w:rsidR="008D56AF" w:rsidRDefault="00B22A34" w:rsidP="00B22A34">
      <w:pPr>
        <w:pStyle w:val="Head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D56AF">
        <w:rPr>
          <w:rFonts w:ascii="Times New Roman" w:hAnsi="Times New Roman"/>
          <w:sz w:val="24"/>
          <w:szCs w:val="24"/>
        </w:rPr>
        <w:t>6</w:t>
      </w:r>
    </w:p>
    <w:p w:rsidR="008D56AF" w:rsidRDefault="008D56AF" w:rsidP="008D56AF">
      <w:pPr>
        <w:spacing w:after="0" w:line="240" w:lineRule="auto"/>
        <w:rPr>
          <w:rFonts w:ascii="Times New Roman" w:hAnsi="Times New Roman"/>
          <w:b/>
          <w:bCs/>
          <w:sz w:val="24"/>
          <w:szCs w:val="24"/>
        </w:rPr>
      </w:pPr>
    </w:p>
    <w:p w:rsidR="008D56AF" w:rsidRPr="00EE6E16" w:rsidRDefault="008D56AF" w:rsidP="008D56AF">
      <w:pPr>
        <w:spacing w:after="0" w:line="240" w:lineRule="auto"/>
        <w:rPr>
          <w:rFonts w:ascii="Times New Roman" w:hAnsi="Times New Roman"/>
          <w:b/>
          <w:bCs/>
        </w:rPr>
      </w:pPr>
      <w:r>
        <w:rPr>
          <w:rFonts w:ascii="Times New Roman" w:hAnsi="Times New Roman"/>
          <w:b/>
          <w:bCs/>
        </w:rPr>
        <w:t xml:space="preserve">                             United News of India, 9, Rafi Marg New Delhi 11001</w:t>
      </w:r>
      <w:r w:rsidRPr="00EE6E16">
        <w:rPr>
          <w:rFonts w:ascii="Times New Roman" w:hAnsi="Times New Roman"/>
          <w:b/>
          <w:bCs/>
        </w:rPr>
        <w:t>.</w:t>
      </w:r>
    </w:p>
    <w:p w:rsidR="008D56AF" w:rsidRDefault="008D56AF" w:rsidP="008D56AF">
      <w:pPr>
        <w:spacing w:after="0" w:line="240" w:lineRule="auto"/>
        <w:jc w:val="center"/>
        <w:rPr>
          <w:rFonts w:ascii="Times New Roman" w:hAnsi="Times New Roman"/>
          <w:b/>
          <w:bCs/>
          <w:sz w:val="24"/>
          <w:szCs w:val="24"/>
        </w:rPr>
      </w:pPr>
    </w:p>
    <w:p w:rsidR="008D56AF" w:rsidRDefault="008D56AF" w:rsidP="008D56AF">
      <w:pPr>
        <w:pStyle w:val="Header"/>
        <w:rPr>
          <w:rFonts w:ascii="Times New Roman" w:hAnsi="Times New Roman" w:cs="Times New Roman"/>
          <w:sz w:val="24"/>
          <w:szCs w:val="24"/>
        </w:rPr>
      </w:pPr>
      <w:r>
        <w:rPr>
          <w:rFonts w:ascii="Times New Roman" w:hAnsi="Times New Roman"/>
          <w:b/>
          <w:bCs/>
          <w:sz w:val="24"/>
          <w:szCs w:val="24"/>
        </w:rPr>
        <w:t xml:space="preserve">                       Tender No. :-</w:t>
      </w:r>
      <w:r w:rsidRPr="00E56A86">
        <w:rPr>
          <w:rFonts w:ascii="Times New Roman" w:hAnsi="Times New Roman" w:cs="Times New Roman"/>
          <w:sz w:val="24"/>
          <w:szCs w:val="24"/>
        </w:rPr>
        <w:t xml:space="preserve"> </w:t>
      </w:r>
      <w:r>
        <w:rPr>
          <w:rFonts w:ascii="Times New Roman" w:hAnsi="Times New Roman" w:cs="Times New Roman"/>
          <w:sz w:val="24"/>
          <w:szCs w:val="24"/>
        </w:rPr>
        <w:t>Tender No: 90-12/2016/TE/Tender/UNI</w:t>
      </w:r>
    </w:p>
    <w:p w:rsidR="008D56AF" w:rsidRDefault="008D56AF" w:rsidP="008D56AF">
      <w:pPr>
        <w:spacing w:after="0" w:line="240" w:lineRule="auto"/>
        <w:jc w:val="center"/>
        <w:rPr>
          <w:rFonts w:ascii="Times New Roman" w:hAnsi="Times New Roman"/>
          <w:b/>
          <w:bCs/>
          <w:sz w:val="24"/>
          <w:szCs w:val="24"/>
        </w:rPr>
      </w:pPr>
    </w:p>
    <w:p w:rsidR="008D56AF" w:rsidRDefault="008D56AF" w:rsidP="008D56AF">
      <w:pPr>
        <w:jc w:val="center"/>
        <w:rPr>
          <w:rFonts w:ascii="Times New Roman" w:hAnsi="Times New Roman"/>
          <w:sz w:val="24"/>
          <w:szCs w:val="24"/>
        </w:rPr>
      </w:pPr>
      <w:r>
        <w:rPr>
          <w:rFonts w:ascii="Times New Roman" w:hAnsi="Times New Roman"/>
          <w:sz w:val="24"/>
          <w:szCs w:val="24"/>
        </w:rPr>
        <w:t>Introductory Tender Document for</w:t>
      </w:r>
    </w:p>
    <w:tbl>
      <w:tblPr>
        <w:tblStyle w:val="TableGrid"/>
        <w:tblW w:w="0" w:type="auto"/>
        <w:tblLook w:val="04A0"/>
      </w:tblPr>
      <w:tblGrid>
        <w:gridCol w:w="9245"/>
      </w:tblGrid>
      <w:tr w:rsidR="008D56AF" w:rsidTr="000560F2">
        <w:tc>
          <w:tcPr>
            <w:tcW w:w="9245" w:type="dxa"/>
          </w:tcPr>
          <w:p w:rsidR="008D56AF" w:rsidRPr="0065251E" w:rsidRDefault="008D56AF" w:rsidP="000560F2">
            <w:pPr>
              <w:rPr>
                <w:rFonts w:ascii="Times New Roman" w:hAnsi="Times New Roman"/>
                <w:b/>
                <w:bCs/>
                <w:sz w:val="24"/>
                <w:szCs w:val="24"/>
              </w:rPr>
            </w:pPr>
            <w:r>
              <w:rPr>
                <w:rFonts w:ascii="Times New Roman" w:hAnsi="Times New Roman"/>
                <w:b/>
                <w:bCs/>
                <w:sz w:val="24"/>
                <w:szCs w:val="24"/>
              </w:rPr>
              <w:t>Supply, Installation, Testing and Commissioning of Computer Hardware, UPS and Software</w:t>
            </w:r>
          </w:p>
        </w:tc>
      </w:tr>
    </w:tbl>
    <w:p w:rsidR="008D56AF" w:rsidRDefault="008D56AF" w:rsidP="008D56AF">
      <w:pPr>
        <w:spacing w:after="0" w:line="240" w:lineRule="auto"/>
        <w:rPr>
          <w:rFonts w:ascii="Times New Roman" w:hAnsi="Times New Roman"/>
          <w:b/>
          <w:bCs/>
          <w:sz w:val="24"/>
          <w:szCs w:val="24"/>
        </w:rPr>
      </w:pPr>
    </w:p>
    <w:p w:rsidR="008D56AF" w:rsidRDefault="008D56AF" w:rsidP="008D56AF">
      <w:pPr>
        <w:jc w:val="both"/>
        <w:rPr>
          <w:rFonts w:ascii="Times New Roman" w:hAnsi="Times New Roman"/>
          <w:sz w:val="24"/>
          <w:szCs w:val="24"/>
        </w:rPr>
      </w:pPr>
      <w:r>
        <w:rPr>
          <w:rFonts w:ascii="Times New Roman" w:hAnsi="Times New Roman"/>
          <w:b/>
          <w:bCs/>
        </w:rPr>
        <w:t>United News of India, 9, Rafi Marg New Delhi 11001</w:t>
      </w:r>
      <w:r w:rsidRPr="00E8172D">
        <w:rPr>
          <w:rFonts w:ascii="Times New Roman" w:hAnsi="Times New Roman"/>
          <w:sz w:val="24"/>
          <w:szCs w:val="24"/>
        </w:rPr>
        <w:t xml:space="preserve">, </w:t>
      </w:r>
      <w:r>
        <w:rPr>
          <w:rFonts w:ascii="Times New Roman" w:hAnsi="Times New Roman"/>
          <w:sz w:val="24"/>
          <w:szCs w:val="24"/>
        </w:rPr>
        <w:t xml:space="preserve">invites technically complete and commercially competitive proposals from reputed  Tenderers for supply, install, configure, testing and commissioning of Computer Hardware, UPS systems and Software for expected 06 centres to be located in different parts of the country. List of the Centres is available at our website </w:t>
      </w:r>
      <w:hyperlink r:id="rId7" w:history="1">
        <w:r w:rsidRPr="000C66CC">
          <w:rPr>
            <w:rStyle w:val="Hyperlink"/>
            <w:rFonts w:ascii="Times New Roman" w:hAnsi="Times New Roman"/>
            <w:sz w:val="24"/>
            <w:szCs w:val="24"/>
          </w:rPr>
          <w:t>www.uniindia.com</w:t>
        </w:r>
      </w:hyperlink>
      <w:r>
        <w:rPr>
          <w:rFonts w:ascii="Times New Roman" w:hAnsi="Times New Roman"/>
          <w:sz w:val="24"/>
          <w:szCs w:val="24"/>
        </w:rPr>
        <w:t xml:space="preserve"> , </w:t>
      </w:r>
      <w:hyperlink r:id="rId8" w:history="1">
        <w:r w:rsidRPr="000C66CC">
          <w:rPr>
            <w:rStyle w:val="Hyperlink"/>
            <w:rFonts w:ascii="Times New Roman" w:hAnsi="Times New Roman"/>
            <w:sz w:val="24"/>
            <w:szCs w:val="24"/>
          </w:rPr>
          <w:t>www.univarta.com</w:t>
        </w:r>
      </w:hyperlink>
      <w:r>
        <w:rPr>
          <w:rFonts w:ascii="Times New Roman" w:hAnsi="Times New Roman"/>
          <w:sz w:val="24"/>
          <w:szCs w:val="24"/>
        </w:rPr>
        <w:t xml:space="preserve"> &amp; </w:t>
      </w:r>
      <w:hyperlink r:id="rId9" w:history="1">
        <w:r w:rsidRPr="000C66CC">
          <w:rPr>
            <w:rStyle w:val="Hyperlink"/>
            <w:rFonts w:ascii="Times New Roman" w:hAnsi="Times New Roman"/>
            <w:sz w:val="24"/>
            <w:szCs w:val="24"/>
          </w:rPr>
          <w:t>www.uniurdu.com</w:t>
        </w:r>
      </w:hyperlink>
      <w:r>
        <w:rPr>
          <w:rFonts w:ascii="Times New Roman" w:hAnsi="Times New Roman"/>
          <w:sz w:val="24"/>
          <w:szCs w:val="24"/>
        </w:rPr>
        <w:t xml:space="preserve"> </w:t>
      </w:r>
      <w:r>
        <w:t>.</w:t>
      </w:r>
      <w:r>
        <w:rPr>
          <w:rFonts w:ascii="Times New Roman" w:hAnsi="Times New Roman"/>
          <w:sz w:val="24"/>
          <w:szCs w:val="24"/>
        </w:rPr>
        <w:t xml:space="preserve"> The exact no. of quantities, no. of states and number of centres may increase or decrease depending upon the requirements without prior information.</w:t>
      </w:r>
    </w:p>
    <w:p w:rsidR="008D56AF" w:rsidRDefault="008D56AF" w:rsidP="008D56AF">
      <w:pPr>
        <w:widowControl w:val="0"/>
        <w:autoSpaceDE w:val="0"/>
        <w:autoSpaceDN w:val="0"/>
        <w:adjustRightInd w:val="0"/>
        <w:spacing w:before="120" w:after="0" w:line="276" w:lineRule="exact"/>
        <w:jc w:val="both"/>
        <w:rPr>
          <w:rFonts w:ascii="Times New Roman" w:hAnsi="Times New Roman"/>
          <w:color w:val="000000"/>
          <w:spacing w:val="-3"/>
          <w:sz w:val="24"/>
          <w:szCs w:val="24"/>
        </w:rPr>
      </w:pPr>
      <w:r>
        <w:rPr>
          <w:rFonts w:ascii="Times New Roman Bold" w:hAnsi="Times New Roman Bold" w:cs="Times New Roman Bold"/>
          <w:color w:val="000000"/>
          <w:spacing w:val="-5"/>
          <w:sz w:val="24"/>
          <w:szCs w:val="24"/>
        </w:rPr>
        <w:t xml:space="preserve">Scope of Work: </w:t>
      </w:r>
      <w:r>
        <w:rPr>
          <w:rFonts w:ascii="Times New Roman" w:hAnsi="Times New Roman"/>
          <w:color w:val="000000"/>
          <w:w w:val="104"/>
          <w:sz w:val="24"/>
          <w:szCs w:val="24"/>
        </w:rPr>
        <w:t xml:space="preserve">The successful Tenderer will take total responsibility for supply, </w:t>
      </w:r>
      <w:r>
        <w:rPr>
          <w:rFonts w:ascii="Times New Roman" w:hAnsi="Times New Roman"/>
          <w:color w:val="000000"/>
          <w:w w:val="104"/>
          <w:sz w:val="24"/>
          <w:szCs w:val="24"/>
        </w:rPr>
        <w:br/>
      </w:r>
      <w:r>
        <w:rPr>
          <w:rFonts w:ascii="Times New Roman" w:hAnsi="Times New Roman"/>
          <w:color w:val="000000"/>
          <w:spacing w:val="-1"/>
          <w:sz w:val="24"/>
          <w:szCs w:val="24"/>
        </w:rPr>
        <w:t xml:space="preserve">installation, testing, commissioning of Computer Hardware, UPS systems, Software </w:t>
      </w:r>
      <w:r>
        <w:rPr>
          <w:rFonts w:ascii="Times New Roman" w:hAnsi="Times New Roman"/>
          <w:color w:val="000000"/>
          <w:w w:val="103"/>
          <w:sz w:val="24"/>
          <w:szCs w:val="24"/>
        </w:rPr>
        <w:t xml:space="preserve">supplied by the tenderer. The Tenderer will be required to provide </w:t>
      </w:r>
      <w:r>
        <w:rPr>
          <w:rFonts w:ascii="Times New Roman" w:hAnsi="Times New Roman"/>
          <w:color w:val="000000"/>
          <w:spacing w:val="-3"/>
          <w:sz w:val="24"/>
          <w:szCs w:val="24"/>
        </w:rPr>
        <w:t xml:space="preserve">license  in  the  name  of  United News Of India  for  all  the hardware &amp; software  which  will  be  installed, </w:t>
      </w:r>
      <w:r>
        <w:rPr>
          <w:rFonts w:ascii="Times New Roman" w:hAnsi="Times New Roman"/>
          <w:color w:val="000000"/>
          <w:spacing w:val="-1"/>
          <w:sz w:val="24"/>
          <w:szCs w:val="24"/>
        </w:rPr>
        <w:t xml:space="preserve">configured and used with the Hardware to carry out various functions. The Tenderer may </w:t>
      </w:r>
      <w:r>
        <w:rPr>
          <w:rFonts w:ascii="Times New Roman" w:hAnsi="Times New Roman"/>
          <w:color w:val="000000"/>
          <w:w w:val="102"/>
          <w:sz w:val="24"/>
          <w:szCs w:val="24"/>
        </w:rPr>
        <w:t xml:space="preserve">also be required to arrange for inspection/testing of various functions as per technical </w:t>
      </w:r>
      <w:r>
        <w:rPr>
          <w:rFonts w:ascii="Times New Roman" w:hAnsi="Times New Roman"/>
          <w:color w:val="000000"/>
          <w:sz w:val="24"/>
          <w:szCs w:val="24"/>
        </w:rPr>
        <w:t>specification to the representatives of United News of India</w:t>
      </w:r>
      <w:r>
        <w:rPr>
          <w:rFonts w:ascii="Times New Roman" w:hAnsi="Times New Roman"/>
          <w:color w:val="000000"/>
          <w:spacing w:val="-3"/>
          <w:sz w:val="24"/>
          <w:szCs w:val="24"/>
        </w:rPr>
        <w:t>. The evaluation of the successful L1 bidder will be based on the combined estimated cost of all items required in this bid from single bidder.</w:t>
      </w: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3"/>
          <w:sz w:val="24"/>
          <w:szCs w:val="24"/>
        </w:rPr>
      </w:pPr>
    </w:p>
    <w:p w:rsidR="008D56AF" w:rsidRDefault="008D56AF" w:rsidP="008D56AF">
      <w:pPr>
        <w:jc w:val="both"/>
        <w:rPr>
          <w:rFonts w:ascii="Times New Roman" w:hAnsi="Times New Roman"/>
          <w:color w:val="000000"/>
          <w:spacing w:val="-5"/>
          <w:sz w:val="24"/>
          <w:szCs w:val="24"/>
        </w:rPr>
      </w:pPr>
      <w:r>
        <w:rPr>
          <w:rFonts w:ascii="Times New Roman" w:hAnsi="Times New Roman"/>
          <w:color w:val="000000"/>
          <w:spacing w:val="-4"/>
          <w:sz w:val="24"/>
          <w:szCs w:val="24"/>
        </w:rPr>
        <w:t xml:space="preserve">The successful bidders shall provide comprehensive onsite maintenance support services </w:t>
      </w:r>
      <w:r>
        <w:rPr>
          <w:rFonts w:ascii="Times New Roman" w:hAnsi="Times New Roman"/>
          <w:color w:val="000000"/>
          <w:w w:val="102"/>
          <w:sz w:val="24"/>
          <w:szCs w:val="24"/>
        </w:rPr>
        <w:t xml:space="preserve">during warranty period for the equipments supplied, commissioned and installed at the centres. </w:t>
      </w:r>
      <w:r>
        <w:rPr>
          <w:rFonts w:ascii="Times New Roman" w:hAnsi="Times New Roman"/>
          <w:color w:val="000000"/>
          <w:spacing w:val="-1"/>
          <w:sz w:val="24"/>
          <w:szCs w:val="24"/>
        </w:rPr>
        <w:t xml:space="preserve">This involves comprehensive maintenance and repair of supplied equipments including </w:t>
      </w:r>
      <w:r>
        <w:rPr>
          <w:rFonts w:ascii="Times New Roman" w:hAnsi="Times New Roman"/>
          <w:color w:val="000000"/>
          <w:spacing w:val="-2"/>
          <w:sz w:val="24"/>
          <w:szCs w:val="24"/>
        </w:rPr>
        <w:t xml:space="preserve">replacement of part(s) modules, sub-modules, assemblies, sub-assemblies, spares, etc. to </w:t>
      </w:r>
      <w:r>
        <w:rPr>
          <w:rFonts w:ascii="Times New Roman" w:hAnsi="Times New Roman"/>
          <w:color w:val="000000"/>
          <w:sz w:val="24"/>
          <w:szCs w:val="24"/>
        </w:rPr>
        <w:t xml:space="preserve">make the system operational. This will include all kind of breakdown maintenance and preventive maintenance.  The breakdown could be for any reason.  The  computer hardware,  computer  peripherals and other hardware supplied  by  the  Tenderer  shall  be  under </w:t>
      </w:r>
      <w:r>
        <w:rPr>
          <w:rFonts w:ascii="Times New Roman" w:hAnsi="Times New Roman"/>
          <w:color w:val="000000"/>
          <w:spacing w:val="-5"/>
          <w:sz w:val="24"/>
          <w:szCs w:val="24"/>
        </w:rPr>
        <w:t>comprehensive on-site warranty as provided by OEM against each item. 10% of the billed amount in the form of Performance Bank Guarantee will be retained by the United News of India to ensure proper maintenances to cover warranty period. United News of India  will have the right to get the repair work of defective system done locally within the users arrangements and United News of India  will have the right to reimburse the expenditure thereof to users in case tenderer fails to provide services within 48 hours from the time of break down reported at the venue of the study centre.</w:t>
      </w:r>
    </w:p>
    <w:p w:rsidR="008D56AF" w:rsidRDefault="008D56AF" w:rsidP="008D56AF">
      <w:pPr>
        <w:widowControl w:val="0"/>
        <w:autoSpaceDE w:val="0"/>
        <w:autoSpaceDN w:val="0"/>
        <w:adjustRightInd w:val="0"/>
        <w:spacing w:before="120" w:after="0" w:line="276" w:lineRule="exact"/>
        <w:rPr>
          <w:rFonts w:ascii="Times New Roman Bold" w:hAnsi="Times New Roman Bold" w:cs="Times New Roman Bold"/>
          <w:color w:val="000000"/>
          <w:spacing w:val="-5"/>
          <w:sz w:val="24"/>
          <w:szCs w:val="24"/>
        </w:rPr>
      </w:pPr>
      <w:r>
        <w:rPr>
          <w:rFonts w:ascii="Times New Roman Bold" w:hAnsi="Times New Roman Bold" w:cs="Times New Roman Bold"/>
          <w:color w:val="000000"/>
          <w:spacing w:val="-5"/>
          <w:sz w:val="24"/>
          <w:szCs w:val="24"/>
        </w:rPr>
        <w:t xml:space="preserve">Cost of Tender Document </w:t>
      </w:r>
    </w:p>
    <w:p w:rsidR="008D56AF" w:rsidRDefault="008D56AF" w:rsidP="008D56AF">
      <w:pPr>
        <w:widowControl w:val="0"/>
        <w:autoSpaceDE w:val="0"/>
        <w:autoSpaceDN w:val="0"/>
        <w:adjustRightInd w:val="0"/>
        <w:spacing w:before="125" w:after="0" w:line="300" w:lineRule="exact"/>
        <w:ind w:right="29" w:firstLine="720"/>
        <w:jc w:val="both"/>
        <w:rPr>
          <w:rFonts w:ascii="Times New Roman" w:hAnsi="Times New Roman"/>
          <w:color w:val="000000"/>
          <w:spacing w:val="-3"/>
          <w:sz w:val="24"/>
          <w:szCs w:val="24"/>
        </w:rPr>
      </w:pPr>
      <w:r>
        <w:rPr>
          <w:rFonts w:ascii="Times New Roman" w:hAnsi="Times New Roman"/>
          <w:color w:val="000000"/>
          <w:sz w:val="24"/>
          <w:szCs w:val="24"/>
        </w:rPr>
        <w:t xml:space="preserve">The  tenderer  has  to  purchase  tender  document  against  payment  of </w:t>
      </w:r>
      <w:r>
        <w:rPr>
          <w:rFonts w:ascii="Times New Roman" w:hAnsi="Times New Roman"/>
          <w:color w:val="000000"/>
          <w:sz w:val="24"/>
          <w:szCs w:val="24"/>
        </w:rPr>
        <w:br/>
      </w:r>
      <w:r>
        <w:rPr>
          <w:rFonts w:ascii="Times New Roman" w:hAnsi="Times New Roman"/>
          <w:color w:val="000000"/>
          <w:spacing w:val="-3"/>
          <w:sz w:val="24"/>
          <w:szCs w:val="24"/>
        </w:rPr>
        <w:t>Rs.1000/- either in cash or in the form of demand draft issued by a scheduled commercial bank  in favour of “</w:t>
      </w:r>
      <w:r>
        <w:rPr>
          <w:rFonts w:ascii="Times New Roman" w:hAnsi="Times New Roman"/>
          <w:color w:val="000000"/>
          <w:spacing w:val="-5"/>
          <w:sz w:val="24"/>
          <w:szCs w:val="24"/>
        </w:rPr>
        <w:t>United News of India</w:t>
      </w:r>
      <w:r>
        <w:rPr>
          <w:rFonts w:ascii="Times New Roman" w:hAnsi="Times New Roman"/>
          <w:color w:val="000000"/>
          <w:spacing w:val="-3"/>
          <w:sz w:val="24"/>
          <w:szCs w:val="24"/>
        </w:rPr>
        <w:t>”,  payable  at New Delhi.</w:t>
      </w:r>
    </w:p>
    <w:p w:rsidR="008D56AF" w:rsidRDefault="008D56AF" w:rsidP="008D56AF">
      <w:pPr>
        <w:spacing w:after="0" w:line="240" w:lineRule="auto"/>
        <w:rPr>
          <w:rFonts w:ascii="Times New Roman" w:hAnsi="Times New Roman"/>
          <w:sz w:val="24"/>
          <w:szCs w:val="24"/>
        </w:rPr>
      </w:pPr>
    </w:p>
    <w:p w:rsidR="008D56AF" w:rsidRDefault="008D56AF" w:rsidP="008D56AF">
      <w:pPr>
        <w:spacing w:after="0" w:line="240" w:lineRule="auto"/>
        <w:jc w:val="center"/>
        <w:rPr>
          <w:rFonts w:ascii="Times New Roman" w:hAnsi="Times New Roman"/>
          <w:sz w:val="24"/>
          <w:szCs w:val="24"/>
        </w:rPr>
      </w:pPr>
      <w:r>
        <w:rPr>
          <w:rFonts w:ascii="Times New Roman" w:hAnsi="Times New Roman"/>
          <w:sz w:val="24"/>
          <w:szCs w:val="24"/>
        </w:rPr>
        <w:t>7</w:t>
      </w: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w w:val="102"/>
          <w:sz w:val="24"/>
          <w:szCs w:val="24"/>
        </w:rPr>
      </w:pP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2"/>
          <w:sz w:val="24"/>
          <w:szCs w:val="24"/>
        </w:rPr>
      </w:pPr>
      <w:r>
        <w:rPr>
          <w:rFonts w:ascii="Times New Roman" w:hAnsi="Times New Roman"/>
          <w:color w:val="000000"/>
          <w:w w:val="102"/>
          <w:sz w:val="24"/>
          <w:szCs w:val="24"/>
        </w:rPr>
        <w:t xml:space="preserve">In case the tender document is to be sent by post, Rs100/- will be charged </w:t>
      </w:r>
      <w:r>
        <w:rPr>
          <w:rFonts w:ascii="Times New Roman" w:hAnsi="Times New Roman"/>
          <w:color w:val="000000"/>
          <w:spacing w:val="-1"/>
          <w:sz w:val="24"/>
          <w:szCs w:val="24"/>
        </w:rPr>
        <w:t xml:space="preserve">extra, however UNI will not be responsible for non delivery / postal delays. In case </w:t>
      </w:r>
      <w:r>
        <w:rPr>
          <w:rFonts w:ascii="Times New Roman" w:hAnsi="Times New Roman"/>
          <w:color w:val="000000"/>
          <w:sz w:val="24"/>
          <w:szCs w:val="24"/>
        </w:rPr>
        <w:t xml:space="preserve">the tender document is downloaded from the website, the tenderer shall have to deposit non refundable </w:t>
      </w:r>
      <w:r>
        <w:rPr>
          <w:rFonts w:ascii="Times New Roman" w:hAnsi="Times New Roman"/>
          <w:color w:val="000000"/>
          <w:spacing w:val="-1"/>
          <w:sz w:val="24"/>
          <w:szCs w:val="24"/>
        </w:rPr>
        <w:t xml:space="preserve">cost of tender of Rs. 1000/- separately under Technical bid in the form of Demand Draft in favour of </w:t>
      </w:r>
      <w:r>
        <w:rPr>
          <w:rFonts w:ascii="Times New Roman" w:hAnsi="Times New Roman"/>
          <w:color w:val="000000"/>
          <w:spacing w:val="-5"/>
          <w:sz w:val="24"/>
          <w:szCs w:val="24"/>
        </w:rPr>
        <w:t>United News of India.</w:t>
      </w:r>
    </w:p>
    <w:p w:rsidR="008D56AF" w:rsidRDefault="008D56AF" w:rsidP="008D56AF">
      <w:pPr>
        <w:widowControl w:val="0"/>
        <w:autoSpaceDE w:val="0"/>
        <w:autoSpaceDN w:val="0"/>
        <w:adjustRightInd w:val="0"/>
        <w:spacing w:before="120" w:after="0" w:line="276" w:lineRule="exact"/>
        <w:rPr>
          <w:rFonts w:ascii="Times New Roman Bold" w:hAnsi="Times New Roman Bold" w:cs="Times New Roman Bold"/>
          <w:color w:val="000000"/>
          <w:spacing w:val="-5"/>
          <w:sz w:val="24"/>
          <w:szCs w:val="24"/>
        </w:rPr>
      </w:pPr>
      <w:r>
        <w:rPr>
          <w:rFonts w:ascii="Times New Roman Bold" w:hAnsi="Times New Roman Bold" w:cs="Times New Roman Bold"/>
          <w:color w:val="000000"/>
          <w:spacing w:val="-5"/>
          <w:sz w:val="24"/>
          <w:szCs w:val="24"/>
        </w:rPr>
        <w:t xml:space="preserve">Eligibility Criteria </w:t>
      </w:r>
    </w:p>
    <w:p w:rsidR="008D56AF" w:rsidRDefault="008D56AF" w:rsidP="008D56AF">
      <w:pPr>
        <w:widowControl w:val="0"/>
        <w:autoSpaceDE w:val="0"/>
        <w:autoSpaceDN w:val="0"/>
        <w:adjustRightInd w:val="0"/>
        <w:spacing w:after="0" w:line="280" w:lineRule="exact"/>
        <w:ind w:left="1799"/>
        <w:jc w:val="both"/>
        <w:rPr>
          <w:rFonts w:ascii="Times New Roman Bold" w:hAnsi="Times New Roman Bold" w:cs="Times New Roman Bold"/>
          <w:color w:val="000000"/>
          <w:spacing w:val="-5"/>
          <w:sz w:val="24"/>
          <w:szCs w:val="24"/>
        </w:rPr>
      </w:pPr>
    </w:p>
    <w:p w:rsidR="008D56AF" w:rsidRDefault="008D56AF" w:rsidP="008D56AF">
      <w:pPr>
        <w:widowControl w:val="0"/>
        <w:autoSpaceDE w:val="0"/>
        <w:autoSpaceDN w:val="0"/>
        <w:adjustRightInd w:val="0"/>
        <w:spacing w:after="0" w:line="240" w:lineRule="auto"/>
        <w:ind w:right="29" w:firstLine="720"/>
        <w:jc w:val="both"/>
        <w:rPr>
          <w:rFonts w:ascii="Times New Roman" w:hAnsi="Times New Roman"/>
          <w:color w:val="000000"/>
          <w:spacing w:val="-5"/>
          <w:sz w:val="24"/>
          <w:szCs w:val="24"/>
        </w:rPr>
      </w:pPr>
      <w:r>
        <w:rPr>
          <w:rFonts w:ascii="Times New Roman" w:hAnsi="Times New Roman"/>
          <w:color w:val="000000"/>
          <w:sz w:val="24"/>
          <w:szCs w:val="24"/>
        </w:rPr>
        <w:t xml:space="preserve">The tenderer should fulfill the following criteria (by furnishing the information </w:t>
      </w:r>
      <w:r>
        <w:rPr>
          <w:rFonts w:ascii="Times New Roman" w:hAnsi="Times New Roman"/>
          <w:color w:val="000000"/>
          <w:spacing w:val="-5"/>
          <w:sz w:val="24"/>
          <w:szCs w:val="24"/>
        </w:rPr>
        <w:t xml:space="preserve">showing proof for all the criteria listed below): </w:t>
      </w: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p>
    <w:p w:rsidR="008D56AF" w:rsidRDefault="008D56AF" w:rsidP="008D56AF">
      <w:pPr>
        <w:widowControl w:val="0"/>
        <w:autoSpaceDE w:val="0"/>
        <w:autoSpaceDN w:val="0"/>
        <w:adjustRightInd w:val="0"/>
        <w:spacing w:before="112" w:after="0" w:line="276" w:lineRule="exact"/>
        <w:ind w:left="720" w:hanging="720"/>
        <w:jc w:val="both"/>
        <w:rPr>
          <w:rFonts w:ascii="Times New Roman" w:hAnsi="Times New Roman"/>
          <w:color w:val="000000"/>
          <w:spacing w:val="-4"/>
          <w:sz w:val="24"/>
          <w:szCs w:val="24"/>
        </w:rPr>
      </w:pPr>
      <w:r>
        <w:rPr>
          <w:rFonts w:ascii="Times New Roman" w:hAnsi="Times New Roman"/>
          <w:color w:val="000000"/>
          <w:spacing w:val="-5"/>
          <w:sz w:val="24"/>
          <w:szCs w:val="24"/>
        </w:rPr>
        <w:t xml:space="preserve">i) </w:t>
      </w:r>
      <w:r>
        <w:rPr>
          <w:rFonts w:ascii="Times New Roman" w:hAnsi="Times New Roman"/>
          <w:color w:val="000000"/>
          <w:spacing w:val="-5"/>
          <w:sz w:val="24"/>
          <w:szCs w:val="24"/>
        </w:rPr>
        <w:tab/>
      </w:r>
      <w:r>
        <w:rPr>
          <w:rFonts w:ascii="Times New Roman" w:hAnsi="Times New Roman"/>
          <w:color w:val="000000"/>
          <w:spacing w:val="-2"/>
          <w:sz w:val="24"/>
          <w:szCs w:val="24"/>
        </w:rPr>
        <w:t xml:space="preserve">The tenderer quoting for the tender should be authorized OEM dealer and in business at least for the past </w:t>
      </w:r>
      <w:r w:rsidRPr="001220F3">
        <w:rPr>
          <w:rFonts w:ascii="Times New Roman" w:hAnsi="Times New Roman"/>
          <w:b/>
          <w:color w:val="000000"/>
          <w:spacing w:val="-2"/>
          <w:sz w:val="24"/>
          <w:szCs w:val="24"/>
        </w:rPr>
        <w:t>3 years.</w:t>
      </w:r>
    </w:p>
    <w:p w:rsidR="008D56AF" w:rsidRDefault="008D56AF" w:rsidP="008D56AF">
      <w:pPr>
        <w:widowControl w:val="0"/>
        <w:autoSpaceDE w:val="0"/>
        <w:autoSpaceDN w:val="0"/>
        <w:adjustRightInd w:val="0"/>
        <w:spacing w:before="112" w:after="0" w:line="276" w:lineRule="exact"/>
        <w:ind w:left="720" w:hanging="720"/>
        <w:jc w:val="both"/>
        <w:rPr>
          <w:rFonts w:ascii="Times New Roman" w:hAnsi="Times New Roman"/>
          <w:color w:val="000000"/>
          <w:spacing w:val="-4"/>
          <w:sz w:val="24"/>
          <w:szCs w:val="24"/>
        </w:rPr>
      </w:pPr>
      <w:r>
        <w:rPr>
          <w:rFonts w:ascii="Times New Roman" w:hAnsi="Times New Roman"/>
          <w:color w:val="000000"/>
          <w:spacing w:val="-4"/>
          <w:sz w:val="24"/>
          <w:szCs w:val="24"/>
        </w:rPr>
        <w:t>ii)</w:t>
      </w:r>
      <w:r>
        <w:rPr>
          <w:rFonts w:ascii="Times New Roman" w:hAnsi="Times New Roman"/>
          <w:color w:val="000000"/>
          <w:spacing w:val="-4"/>
          <w:sz w:val="24"/>
          <w:szCs w:val="24"/>
        </w:rPr>
        <w:tab/>
      </w:r>
      <w:r>
        <w:rPr>
          <w:rFonts w:ascii="Times New Roman" w:hAnsi="Times New Roman"/>
          <w:color w:val="000000"/>
          <w:sz w:val="24"/>
          <w:szCs w:val="24"/>
        </w:rPr>
        <w:t xml:space="preserve">The minimum turnover required during each of the last three financial years </w:t>
      </w:r>
      <w:r>
        <w:rPr>
          <w:rFonts w:ascii="Times New Roman" w:hAnsi="Times New Roman"/>
          <w:color w:val="000000"/>
          <w:w w:val="102"/>
          <w:sz w:val="24"/>
          <w:szCs w:val="24"/>
        </w:rPr>
        <w:t xml:space="preserve">for tendered is Rs. </w:t>
      </w:r>
      <w:r w:rsidRPr="001220F3">
        <w:rPr>
          <w:rFonts w:ascii="Times New Roman" w:hAnsi="Times New Roman"/>
          <w:b/>
          <w:color w:val="000000"/>
          <w:w w:val="102"/>
          <w:sz w:val="24"/>
          <w:szCs w:val="24"/>
        </w:rPr>
        <w:t>0</w:t>
      </w:r>
      <w:r>
        <w:rPr>
          <w:rFonts w:ascii="Times New Roman" w:hAnsi="Times New Roman"/>
          <w:b/>
          <w:color w:val="000000"/>
          <w:w w:val="102"/>
          <w:sz w:val="24"/>
          <w:szCs w:val="24"/>
        </w:rPr>
        <w:t>1</w:t>
      </w:r>
      <w:r w:rsidRPr="001220F3">
        <w:rPr>
          <w:rFonts w:ascii="Times New Roman" w:hAnsi="Times New Roman"/>
          <w:b/>
          <w:color w:val="000000"/>
          <w:w w:val="102"/>
          <w:sz w:val="24"/>
          <w:szCs w:val="24"/>
        </w:rPr>
        <w:t xml:space="preserve"> Crore</w:t>
      </w:r>
      <w:r>
        <w:rPr>
          <w:rFonts w:ascii="Times New Roman" w:hAnsi="Times New Roman"/>
          <w:color w:val="000000"/>
          <w:w w:val="102"/>
          <w:sz w:val="24"/>
          <w:szCs w:val="24"/>
        </w:rPr>
        <w:t xml:space="preserve"> and that of Hardware, software, UPS, Printers Original Equipment Manufacturer (OEM).</w:t>
      </w:r>
      <w:r>
        <w:rPr>
          <w:rFonts w:ascii="Times New Roman" w:hAnsi="Times New Roman"/>
          <w:color w:val="000000"/>
          <w:sz w:val="24"/>
          <w:szCs w:val="24"/>
        </w:rPr>
        <w:t xml:space="preserve">The respective turnovers should be </w:t>
      </w:r>
      <w:r>
        <w:rPr>
          <w:rFonts w:ascii="Times New Roman" w:hAnsi="Times New Roman"/>
          <w:color w:val="000000"/>
          <w:spacing w:val="-4"/>
          <w:sz w:val="24"/>
          <w:szCs w:val="24"/>
        </w:rPr>
        <w:t>from similar kind of items and shall be supported by documentary evidence.</w:t>
      </w:r>
    </w:p>
    <w:p w:rsidR="008D56AF" w:rsidRDefault="008D56AF" w:rsidP="008D56AF">
      <w:pPr>
        <w:widowControl w:val="0"/>
        <w:autoSpaceDE w:val="0"/>
        <w:autoSpaceDN w:val="0"/>
        <w:adjustRightInd w:val="0"/>
        <w:spacing w:before="138" w:after="0" w:line="276" w:lineRule="exact"/>
        <w:ind w:left="720" w:hanging="720"/>
        <w:jc w:val="both"/>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The tenderer should be in sound financial conditions and should be in profits. A copy of last three financial years Profit &amp; Loss statement and relevant audited Balance Sheets should be submitted with the offer.</w:t>
      </w:r>
    </w:p>
    <w:p w:rsidR="008D56AF" w:rsidRDefault="008D56AF" w:rsidP="008D56AF">
      <w:pPr>
        <w:widowControl w:val="0"/>
        <w:autoSpaceDE w:val="0"/>
        <w:autoSpaceDN w:val="0"/>
        <w:adjustRightInd w:val="0"/>
        <w:spacing w:before="120" w:after="0" w:line="276" w:lineRule="exact"/>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The OEM should be ISO 9001:2000 certified.</w:t>
      </w:r>
    </w:p>
    <w:p w:rsidR="008D56AF" w:rsidRDefault="008D56AF" w:rsidP="008D56AF">
      <w:pPr>
        <w:widowControl w:val="0"/>
        <w:tabs>
          <w:tab w:val="left" w:pos="90"/>
        </w:tabs>
        <w:autoSpaceDE w:val="0"/>
        <w:autoSpaceDN w:val="0"/>
        <w:adjustRightInd w:val="0"/>
        <w:spacing w:before="120" w:after="0" w:line="276" w:lineRule="exact"/>
        <w:ind w:left="720" w:hanging="720"/>
        <w:jc w:val="both"/>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Tenderer should not have been disqualified by any of its clients on account of non-fulfillment of contract for supply/installation/maintenance related issues. The tenderer has to give an undertaking in this regard.</w:t>
      </w:r>
    </w:p>
    <w:p w:rsidR="008D56AF" w:rsidRDefault="008D56AF" w:rsidP="008D56AF">
      <w:pPr>
        <w:widowControl w:val="0"/>
        <w:autoSpaceDE w:val="0"/>
        <w:autoSpaceDN w:val="0"/>
        <w:adjustRightInd w:val="0"/>
        <w:spacing w:before="120" w:after="0" w:line="276" w:lineRule="exact"/>
        <w:ind w:left="720" w:hanging="720"/>
        <w:jc w:val="both"/>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 xml:space="preserve">The tenderer should submit an undertaking that it has the sufficient resources to supply hardware and software items all over India. This may be incorporated in the affidavit. </w:t>
      </w:r>
    </w:p>
    <w:p w:rsidR="008D56AF" w:rsidRDefault="008D56AF" w:rsidP="008D56AF">
      <w:pPr>
        <w:widowControl w:val="0"/>
        <w:autoSpaceDE w:val="0"/>
        <w:autoSpaceDN w:val="0"/>
        <w:adjustRightInd w:val="0"/>
        <w:spacing w:before="104" w:after="0" w:line="276" w:lineRule="exact"/>
        <w:ind w:left="720" w:hanging="720"/>
        <w:jc w:val="both"/>
        <w:rPr>
          <w:rFonts w:ascii="Times New Roman" w:hAnsi="Times New Roman"/>
          <w:color w:val="000000"/>
          <w:spacing w:val="-4"/>
          <w:sz w:val="24"/>
          <w:szCs w:val="24"/>
        </w:rPr>
      </w:pPr>
      <w:r>
        <w:rPr>
          <w:rFonts w:ascii="Times New Roman" w:hAnsi="Times New Roman"/>
          <w:color w:val="000000"/>
          <w:spacing w:val="-5"/>
          <w:sz w:val="24"/>
          <w:szCs w:val="24"/>
        </w:rPr>
        <w:t xml:space="preserve">vii) </w:t>
      </w:r>
      <w:r>
        <w:rPr>
          <w:rFonts w:ascii="Times New Roman" w:hAnsi="Times New Roman"/>
          <w:color w:val="000000"/>
          <w:spacing w:val="-5"/>
          <w:sz w:val="24"/>
          <w:szCs w:val="24"/>
        </w:rPr>
        <w:tab/>
      </w:r>
      <w:r>
        <w:rPr>
          <w:rFonts w:ascii="Times New Roman" w:hAnsi="Times New Roman"/>
          <w:color w:val="000000"/>
          <w:spacing w:val="-3"/>
          <w:sz w:val="24"/>
          <w:szCs w:val="24"/>
        </w:rPr>
        <w:t xml:space="preserve">The bidder must have service centers/maintenance facilities in various </w:t>
      </w:r>
      <w:r>
        <w:rPr>
          <w:rFonts w:ascii="Times New Roman" w:hAnsi="Times New Roman"/>
          <w:color w:val="000000"/>
          <w:spacing w:val="-1"/>
          <w:sz w:val="24"/>
          <w:szCs w:val="24"/>
        </w:rPr>
        <w:t xml:space="preserve">states. The bidders must enclose details of their or their OEM infrastructure with reference </w:t>
      </w:r>
      <w:r>
        <w:rPr>
          <w:rFonts w:ascii="Times New Roman" w:hAnsi="Times New Roman"/>
          <w:color w:val="000000"/>
          <w:spacing w:val="-3"/>
          <w:sz w:val="24"/>
          <w:szCs w:val="24"/>
        </w:rPr>
        <w:t>to locations (address) and technical manpower. However the bidder is liable for services and maintenance during and after installation of the systems in the centres of UNI</w:t>
      </w:r>
      <w:del w:id="0" w:author="sony" w:date="2013-05-24T01:11:00Z">
        <w:r w:rsidDel="00F52FD7">
          <w:rPr>
            <w:rFonts w:ascii="Times New Roman" w:hAnsi="Times New Roman"/>
            <w:color w:val="000000"/>
            <w:spacing w:val="-3"/>
            <w:sz w:val="24"/>
            <w:szCs w:val="24"/>
          </w:rPr>
          <w:delText xml:space="preserve"> </w:delText>
        </w:r>
      </w:del>
    </w:p>
    <w:p w:rsidR="008D56AF" w:rsidRDefault="008D56AF" w:rsidP="008D56AF">
      <w:pPr>
        <w:widowControl w:val="0"/>
        <w:autoSpaceDE w:val="0"/>
        <w:autoSpaceDN w:val="0"/>
        <w:adjustRightInd w:val="0"/>
        <w:spacing w:before="125" w:after="0" w:line="276" w:lineRule="exact"/>
        <w:ind w:left="720" w:hanging="72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viii) </w:t>
      </w:r>
      <w:r>
        <w:rPr>
          <w:rFonts w:ascii="Times New Roman" w:hAnsi="Times New Roman"/>
          <w:color w:val="000000"/>
          <w:spacing w:val="-5"/>
          <w:sz w:val="24"/>
          <w:szCs w:val="24"/>
        </w:rPr>
        <w:tab/>
      </w:r>
      <w:r>
        <w:rPr>
          <w:rFonts w:ascii="Times New Roman" w:hAnsi="Times New Roman"/>
          <w:color w:val="000000"/>
          <w:spacing w:val="-3"/>
          <w:sz w:val="24"/>
          <w:szCs w:val="24"/>
        </w:rPr>
        <w:t xml:space="preserve">The Registration number of the firm along with the CST/VAT No. allotted by </w:t>
      </w:r>
      <w:r>
        <w:rPr>
          <w:rFonts w:ascii="Times New Roman" w:hAnsi="Times New Roman"/>
          <w:color w:val="000000"/>
          <w:spacing w:val="-4"/>
          <w:sz w:val="24"/>
          <w:szCs w:val="24"/>
        </w:rPr>
        <w:t xml:space="preserve">the Sales Tax Authorities, PAN number, TIN number and copy of Income Tax return for the </w:t>
      </w:r>
      <w:r>
        <w:rPr>
          <w:rFonts w:ascii="Times New Roman" w:hAnsi="Times New Roman"/>
          <w:color w:val="000000"/>
          <w:sz w:val="24"/>
          <w:szCs w:val="24"/>
        </w:rPr>
        <w:t xml:space="preserve">last three financial years should be given in the technical bid, failing which </w:t>
      </w:r>
      <w:r>
        <w:rPr>
          <w:rFonts w:ascii="Times New Roman" w:hAnsi="Times New Roman"/>
          <w:color w:val="000000"/>
          <w:spacing w:val="-5"/>
          <w:sz w:val="24"/>
          <w:szCs w:val="24"/>
        </w:rPr>
        <w:t xml:space="preserve">Tenderer's bid would become invalid and same shall be rejected. </w:t>
      </w:r>
    </w:p>
    <w:p w:rsidR="008D56AF" w:rsidRDefault="008D56AF" w:rsidP="008D56AF">
      <w:pPr>
        <w:widowControl w:val="0"/>
        <w:tabs>
          <w:tab w:val="left" w:pos="90"/>
        </w:tabs>
        <w:autoSpaceDE w:val="0"/>
        <w:autoSpaceDN w:val="0"/>
        <w:adjustRightInd w:val="0"/>
        <w:spacing w:before="120" w:after="0" w:line="276" w:lineRule="exact"/>
        <w:ind w:left="719" w:hanging="719"/>
        <w:jc w:val="both"/>
        <w:rPr>
          <w:rFonts w:ascii="Times New Roman" w:hAnsi="Times New Roman"/>
          <w:b/>
          <w:bCs/>
          <w:sz w:val="24"/>
          <w:szCs w:val="24"/>
        </w:rPr>
      </w:pPr>
      <w:r>
        <w:rPr>
          <w:rFonts w:ascii="Times New Roman" w:hAnsi="Times New Roman"/>
          <w:color w:val="000000"/>
          <w:spacing w:val="-2"/>
          <w:sz w:val="24"/>
          <w:szCs w:val="24"/>
        </w:rPr>
        <w:t>ix)</w:t>
      </w:r>
      <w:r>
        <w:rPr>
          <w:rFonts w:ascii="Times New Roman" w:hAnsi="Times New Roman"/>
          <w:color w:val="000000"/>
          <w:spacing w:val="-2"/>
          <w:sz w:val="24"/>
          <w:szCs w:val="24"/>
        </w:rPr>
        <w:tab/>
      </w:r>
      <w:r>
        <w:rPr>
          <w:rFonts w:ascii="Times New Roman" w:hAnsi="Times New Roman"/>
          <w:color w:val="000000"/>
          <w:spacing w:val="-1"/>
          <w:sz w:val="24"/>
          <w:szCs w:val="24"/>
        </w:rPr>
        <w:t xml:space="preserve">Upon verification, evaluation/assessment, if in case any information furnished by the Tenderer is found to be false/incorrect, their total bid shall be summarily </w:t>
      </w:r>
      <w:r>
        <w:rPr>
          <w:rFonts w:ascii="Times New Roman" w:hAnsi="Times New Roman"/>
          <w:color w:val="000000"/>
          <w:spacing w:val="-2"/>
          <w:sz w:val="24"/>
          <w:szCs w:val="24"/>
        </w:rPr>
        <w:t>rejected and no correspondence on the same, shall be entertained.</w:t>
      </w:r>
    </w:p>
    <w:p w:rsidR="008D56AF" w:rsidRDefault="008D56AF" w:rsidP="008D56AF">
      <w:pPr>
        <w:spacing w:after="0" w:line="240" w:lineRule="auto"/>
        <w:rPr>
          <w:rFonts w:ascii="Times New Roman" w:hAnsi="Times New Roman"/>
          <w:sz w:val="24"/>
          <w:szCs w:val="24"/>
        </w:rPr>
      </w:pPr>
    </w:p>
    <w:p w:rsidR="008D56AF" w:rsidRDefault="008D56AF" w:rsidP="008D56AF">
      <w:pPr>
        <w:pStyle w:val="Header"/>
        <w:jc w:val="right"/>
        <w:rPr>
          <w:rFonts w:ascii="Times New Roman" w:hAnsi="Times New Roman"/>
          <w:sz w:val="24"/>
          <w:szCs w:val="24"/>
        </w:rPr>
      </w:pPr>
    </w:p>
    <w:p w:rsidR="008D56AF" w:rsidRDefault="008D56AF" w:rsidP="008D56AF">
      <w:pPr>
        <w:pStyle w:val="Header"/>
        <w:jc w:val="center"/>
        <w:rPr>
          <w:rFonts w:ascii="Times New Roman" w:hAnsi="Times New Roman"/>
          <w:sz w:val="24"/>
          <w:szCs w:val="24"/>
        </w:rPr>
      </w:pPr>
    </w:p>
    <w:p w:rsidR="008D56AF" w:rsidRDefault="008D56AF" w:rsidP="008D56AF">
      <w:pPr>
        <w:pStyle w:val="Header"/>
        <w:jc w:val="center"/>
        <w:rPr>
          <w:rFonts w:ascii="Times New Roman" w:hAnsi="Times New Roman"/>
          <w:sz w:val="24"/>
          <w:szCs w:val="24"/>
        </w:rPr>
      </w:pPr>
    </w:p>
    <w:p w:rsidR="008D56AF" w:rsidRDefault="008D56AF" w:rsidP="008D56AF">
      <w:pPr>
        <w:pStyle w:val="Header"/>
        <w:jc w:val="right"/>
        <w:rPr>
          <w:rFonts w:ascii="Times New Roman" w:hAnsi="Times New Roman"/>
          <w:sz w:val="24"/>
          <w:szCs w:val="24"/>
        </w:rPr>
      </w:pPr>
    </w:p>
    <w:p w:rsidR="008D56AF" w:rsidRDefault="008D56AF" w:rsidP="008D56AF">
      <w:pPr>
        <w:pStyle w:val="Header"/>
        <w:jc w:val="center"/>
        <w:rPr>
          <w:rFonts w:ascii="Times New Roman" w:hAnsi="Times New Roman"/>
          <w:sz w:val="24"/>
          <w:szCs w:val="24"/>
        </w:rPr>
      </w:pPr>
    </w:p>
    <w:p w:rsidR="00B22A34" w:rsidRDefault="00B22A34" w:rsidP="008D56AF">
      <w:pPr>
        <w:pStyle w:val="Header"/>
        <w:jc w:val="center"/>
        <w:rPr>
          <w:rFonts w:ascii="Times New Roman" w:hAnsi="Times New Roman"/>
          <w:sz w:val="24"/>
          <w:szCs w:val="24"/>
        </w:rPr>
      </w:pPr>
    </w:p>
    <w:p w:rsidR="008D56AF" w:rsidRDefault="008D56AF" w:rsidP="008D56AF">
      <w:pPr>
        <w:pStyle w:val="Header"/>
        <w:jc w:val="center"/>
        <w:rPr>
          <w:rFonts w:ascii="Times New Roman" w:hAnsi="Times New Roman"/>
          <w:sz w:val="24"/>
          <w:szCs w:val="24"/>
        </w:rPr>
      </w:pPr>
      <w:r>
        <w:rPr>
          <w:rFonts w:ascii="Times New Roman" w:hAnsi="Times New Roman"/>
          <w:sz w:val="24"/>
          <w:szCs w:val="24"/>
        </w:rPr>
        <w:t>8</w:t>
      </w:r>
    </w:p>
    <w:p w:rsidR="008D56AF" w:rsidRDefault="008D56AF" w:rsidP="008D56AF">
      <w:pPr>
        <w:pStyle w:val="Header"/>
        <w:jc w:val="center"/>
        <w:rPr>
          <w:rFonts w:ascii="Times New Roman" w:hAnsi="Times New Roman"/>
          <w:sz w:val="24"/>
          <w:szCs w:val="24"/>
        </w:rPr>
      </w:pPr>
    </w:p>
    <w:p w:rsidR="008D56AF" w:rsidRDefault="008D56AF" w:rsidP="008D56AF">
      <w:pPr>
        <w:pStyle w:val="Header"/>
        <w:jc w:val="center"/>
        <w:rPr>
          <w:rFonts w:ascii="Times New Roman" w:hAnsi="Times New Roman"/>
          <w:sz w:val="24"/>
          <w:szCs w:val="24"/>
        </w:rPr>
      </w:pPr>
    </w:p>
    <w:p w:rsidR="008D56AF" w:rsidRDefault="008D56AF" w:rsidP="008D56AF">
      <w:pPr>
        <w:pStyle w:val="Header"/>
        <w:jc w:val="center"/>
        <w:rPr>
          <w:rFonts w:ascii="Times New Roman" w:hAnsi="Times New Roman"/>
          <w:sz w:val="24"/>
          <w:szCs w:val="24"/>
        </w:rPr>
      </w:pPr>
    </w:p>
    <w:p w:rsidR="008D56AF" w:rsidRDefault="008D56AF" w:rsidP="008D56AF">
      <w:pPr>
        <w:pStyle w:val="Header"/>
        <w:jc w:val="center"/>
        <w:rPr>
          <w:rFonts w:ascii="Times New Roman" w:hAnsi="Times New Roman"/>
          <w:sz w:val="24"/>
          <w:szCs w:val="24"/>
        </w:rPr>
      </w:pPr>
    </w:p>
    <w:p w:rsidR="008D56AF" w:rsidRDefault="008D56AF" w:rsidP="008D56AF">
      <w:pPr>
        <w:pStyle w:val="Header"/>
        <w:jc w:val="right"/>
        <w:rPr>
          <w:rFonts w:ascii="Times New Roman" w:hAnsi="Times New Roman"/>
          <w:sz w:val="24"/>
          <w:szCs w:val="24"/>
        </w:rPr>
      </w:pPr>
    </w:p>
    <w:p w:rsidR="008D56AF" w:rsidRDefault="008D56AF" w:rsidP="008D56AF">
      <w:pPr>
        <w:widowControl w:val="0"/>
        <w:autoSpaceDE w:val="0"/>
        <w:autoSpaceDN w:val="0"/>
        <w:adjustRightInd w:val="0"/>
        <w:spacing w:after="0" w:line="240" w:lineRule="auto"/>
        <w:ind w:right="29"/>
        <w:jc w:val="center"/>
        <w:rPr>
          <w:rFonts w:ascii="Times New Roman Bold" w:hAnsi="Times New Roman Bold" w:cs="Times New Roman Bold"/>
          <w:color w:val="000000"/>
          <w:spacing w:val="-4"/>
          <w:sz w:val="28"/>
          <w:szCs w:val="28"/>
        </w:rPr>
      </w:pPr>
      <w:r>
        <w:rPr>
          <w:rFonts w:ascii="Times New Roman Bold" w:hAnsi="Times New Roman Bold" w:cs="Times New Roman Bold"/>
          <w:color w:val="000000"/>
          <w:spacing w:val="-4"/>
          <w:sz w:val="28"/>
          <w:szCs w:val="28"/>
        </w:rPr>
        <w:t xml:space="preserve">TERMS AND CONDITIONS OF TENDER FOR SUPPLY OF </w:t>
      </w:r>
      <w:r>
        <w:rPr>
          <w:rFonts w:ascii="Times New Roman Bold" w:hAnsi="Times New Roman Bold" w:cs="Times New Roman Bold"/>
          <w:color w:val="000000"/>
          <w:spacing w:val="-4"/>
          <w:sz w:val="28"/>
          <w:szCs w:val="28"/>
        </w:rPr>
        <w:br/>
        <w:t>HARDWARE, UPS SYSTEMS AND SOFTWARE ITEMS</w:t>
      </w:r>
    </w:p>
    <w:p w:rsidR="008D56AF" w:rsidRDefault="008D56AF" w:rsidP="008D56AF">
      <w:pPr>
        <w:widowControl w:val="0"/>
        <w:autoSpaceDE w:val="0"/>
        <w:autoSpaceDN w:val="0"/>
        <w:adjustRightInd w:val="0"/>
        <w:spacing w:after="0" w:line="240" w:lineRule="auto"/>
        <w:ind w:right="29"/>
        <w:jc w:val="center"/>
        <w:rPr>
          <w:rFonts w:ascii="Times New Roman Bold" w:hAnsi="Times New Roman Bold" w:cs="Times New Roman Bold"/>
          <w:color w:val="000000"/>
          <w:spacing w:val="-4"/>
          <w:sz w:val="28"/>
          <w:szCs w:val="28"/>
        </w:rPr>
      </w:pPr>
    </w:p>
    <w:p w:rsidR="008D56AF" w:rsidRDefault="008D56AF" w:rsidP="008D56AF">
      <w:pPr>
        <w:widowControl w:val="0"/>
        <w:autoSpaceDE w:val="0"/>
        <w:autoSpaceDN w:val="0"/>
        <w:adjustRightInd w:val="0"/>
        <w:spacing w:after="0" w:line="240" w:lineRule="auto"/>
        <w:jc w:val="both"/>
        <w:rPr>
          <w:rFonts w:ascii="Times New Roman Bold" w:hAnsi="Times New Roman Bold" w:cs="Times New Roman Bold"/>
          <w:color w:val="000000"/>
          <w:sz w:val="20"/>
        </w:rPr>
      </w:pPr>
      <w:r>
        <w:rPr>
          <w:rFonts w:ascii="Times New Roman Bold" w:hAnsi="Times New Roman Bold" w:cs="Times New Roman Bold"/>
          <w:color w:val="000000"/>
          <w:sz w:val="24"/>
          <w:szCs w:val="24"/>
        </w:rPr>
        <w:t>1.</w:t>
      </w:r>
      <w:r>
        <w:rPr>
          <w:rFonts w:ascii="Times New Roman Bold" w:hAnsi="Times New Roman Bold" w:cs="Times New Roman Bold"/>
          <w:color w:val="000000"/>
          <w:sz w:val="24"/>
          <w:szCs w:val="24"/>
        </w:rPr>
        <w:tab/>
      </w:r>
      <w:r w:rsidRPr="00A262F1">
        <w:rPr>
          <w:rFonts w:ascii="Times New Roman Bold" w:hAnsi="Times New Roman Bold" w:cs="Times New Roman Bold"/>
          <w:color w:val="000000"/>
          <w:sz w:val="20"/>
        </w:rPr>
        <w:t>TENDERERS MUST QUOTE RATES ONLY IN THE ENCLOSED</w:t>
      </w:r>
      <w:r>
        <w:rPr>
          <w:rFonts w:ascii="Times New Roman Bold" w:hAnsi="Times New Roman Bold" w:cs="Times New Roman Bold"/>
          <w:color w:val="000000"/>
          <w:sz w:val="20"/>
        </w:rPr>
        <w:t xml:space="preserve"> </w:t>
      </w:r>
      <w:r w:rsidRPr="00A262F1">
        <w:rPr>
          <w:rFonts w:ascii="Times New Roman Bold" w:hAnsi="Times New Roman Bold" w:cs="Times New Roman Bold"/>
          <w:color w:val="000000"/>
          <w:sz w:val="20"/>
        </w:rPr>
        <w:t>PROFORMA</w:t>
      </w:r>
      <w:r>
        <w:rPr>
          <w:rFonts w:ascii="Times New Roman Bold" w:hAnsi="Times New Roman Bold" w:cs="Times New Roman Bold"/>
          <w:color w:val="000000"/>
          <w:sz w:val="20"/>
        </w:rPr>
        <w:t>.</w:t>
      </w:r>
    </w:p>
    <w:p w:rsidR="008D56AF" w:rsidRPr="00A262F1" w:rsidRDefault="008D56AF" w:rsidP="008D56AF">
      <w:pPr>
        <w:widowControl w:val="0"/>
        <w:autoSpaceDE w:val="0"/>
        <w:autoSpaceDN w:val="0"/>
        <w:adjustRightInd w:val="0"/>
        <w:spacing w:after="0" w:line="240" w:lineRule="auto"/>
        <w:jc w:val="both"/>
        <w:rPr>
          <w:rFonts w:ascii="Times New Roman Bold" w:hAnsi="Times New Roman Bold" w:cs="Times New Roman Bold"/>
          <w:color w:val="000000"/>
          <w:sz w:val="20"/>
        </w:rPr>
      </w:pPr>
    </w:p>
    <w:p w:rsidR="008D56AF" w:rsidRDefault="008D56AF" w:rsidP="008D56AF">
      <w:pPr>
        <w:widowControl w:val="0"/>
        <w:tabs>
          <w:tab w:val="left" w:pos="180"/>
        </w:tabs>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The Tender document is not transferable and its cost is not refundable under any circumstances.</w:t>
      </w:r>
    </w:p>
    <w:p w:rsidR="008D56AF" w:rsidRDefault="008D56AF" w:rsidP="008D56AF">
      <w:pPr>
        <w:widowControl w:val="0"/>
        <w:tabs>
          <w:tab w:val="left" w:pos="180"/>
        </w:tabs>
        <w:autoSpaceDE w:val="0"/>
        <w:autoSpaceDN w:val="0"/>
        <w:adjustRightInd w:val="0"/>
        <w:spacing w:after="0" w:line="240" w:lineRule="auto"/>
        <w:ind w:left="720" w:hanging="720"/>
        <w:jc w:val="both"/>
        <w:rPr>
          <w:rFonts w:ascii="Times New Roman" w:hAnsi="Times New Roman"/>
          <w:color w:val="000000"/>
          <w:sz w:val="24"/>
          <w:szCs w:val="24"/>
        </w:rPr>
      </w:pPr>
    </w:p>
    <w:p w:rsidR="008D56AF" w:rsidRDefault="008D56AF" w:rsidP="008D56AF">
      <w:pPr>
        <w:widowControl w:val="0"/>
        <w:tabs>
          <w:tab w:val="left" w:pos="270"/>
        </w:tabs>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r>
      <w:r>
        <w:rPr>
          <w:rFonts w:ascii="Times New Roman" w:hAnsi="Times New Roman"/>
          <w:color w:val="000000"/>
          <w:sz w:val="24"/>
          <w:szCs w:val="24"/>
        </w:rPr>
        <w:tab/>
        <w:t>The tenders should be valid for 90 days from the last date of submission of the tender.</w:t>
      </w:r>
    </w:p>
    <w:p w:rsidR="008D56AF" w:rsidRDefault="008D56AF" w:rsidP="008D56AF">
      <w:pPr>
        <w:widowControl w:val="0"/>
        <w:tabs>
          <w:tab w:val="left" w:pos="270"/>
        </w:tabs>
        <w:autoSpaceDE w:val="0"/>
        <w:autoSpaceDN w:val="0"/>
        <w:adjustRightInd w:val="0"/>
        <w:spacing w:after="0" w:line="240" w:lineRule="auto"/>
        <w:ind w:left="720" w:hanging="720"/>
        <w:jc w:val="both"/>
        <w:rPr>
          <w:rFonts w:ascii="Times New Roman" w:hAnsi="Times New Roman"/>
          <w:color w:val="000000"/>
          <w:sz w:val="24"/>
          <w:szCs w:val="24"/>
        </w:rPr>
      </w:pPr>
    </w:p>
    <w:p w:rsidR="008D56AF" w:rsidRDefault="008D56AF" w:rsidP="008D56AF">
      <w:pPr>
        <w:widowControl w:val="0"/>
        <w:tabs>
          <w:tab w:val="left" w:pos="36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r>
      <w:r>
        <w:rPr>
          <w:rFonts w:ascii="Times New Roman" w:hAnsi="Times New Roman"/>
          <w:color w:val="000000"/>
          <w:sz w:val="24"/>
          <w:szCs w:val="24"/>
        </w:rPr>
        <w:tab/>
      </w:r>
      <w:r>
        <w:rPr>
          <w:rFonts w:ascii="Times New Roman Bold" w:hAnsi="Times New Roman Bold" w:cs="Times New Roman Bold"/>
          <w:color w:val="000000"/>
          <w:sz w:val="24"/>
          <w:szCs w:val="24"/>
        </w:rPr>
        <w:t>The tenderer must quote for all the items</w:t>
      </w:r>
      <w:r>
        <w:rPr>
          <w:rFonts w:ascii="Times New Roman" w:hAnsi="Times New Roman"/>
          <w:color w:val="000000"/>
          <w:sz w:val="24"/>
          <w:szCs w:val="24"/>
        </w:rPr>
        <w:t>.</w:t>
      </w:r>
    </w:p>
    <w:p w:rsidR="008D56AF" w:rsidRDefault="008D56AF" w:rsidP="008D56AF">
      <w:pPr>
        <w:widowControl w:val="0"/>
        <w:tabs>
          <w:tab w:val="left" w:pos="360"/>
        </w:tabs>
        <w:autoSpaceDE w:val="0"/>
        <w:autoSpaceDN w:val="0"/>
        <w:adjustRightInd w:val="0"/>
        <w:spacing w:after="0" w:line="240" w:lineRule="auto"/>
        <w:jc w:val="both"/>
        <w:rPr>
          <w:rFonts w:ascii="Times New Roman" w:hAnsi="Times New Roman"/>
          <w:color w:val="000000"/>
          <w:sz w:val="24"/>
          <w:szCs w:val="24"/>
        </w:rPr>
      </w:pPr>
    </w:p>
    <w:p w:rsidR="008D56AF" w:rsidRDefault="008D56AF" w:rsidP="008D56AF">
      <w:pPr>
        <w:widowControl w:val="0"/>
        <w:tabs>
          <w:tab w:val="left" w:pos="360"/>
        </w:tabs>
        <w:autoSpaceDE w:val="0"/>
        <w:autoSpaceDN w:val="0"/>
        <w:adjustRightInd w:val="0"/>
        <w:spacing w:after="0" w:line="240" w:lineRule="auto"/>
        <w:jc w:val="both"/>
        <w:rPr>
          <w:rFonts w:ascii="Times New Roman" w:hAnsi="Times New Roman"/>
          <w:color w:val="000000"/>
          <w:spacing w:val="-5"/>
          <w:sz w:val="24"/>
          <w:szCs w:val="24"/>
        </w:rPr>
      </w:pPr>
      <w:r>
        <w:rPr>
          <w:rFonts w:ascii="Times New Roman" w:hAnsi="Times New Roman"/>
          <w:color w:val="000000"/>
          <w:sz w:val="24"/>
          <w:szCs w:val="24"/>
        </w:rPr>
        <w:t>5.</w:t>
      </w:r>
      <w:r>
        <w:rPr>
          <w:rFonts w:ascii="Times New Roman" w:hAnsi="Times New Roman"/>
          <w:color w:val="000000"/>
          <w:sz w:val="24"/>
          <w:szCs w:val="24"/>
        </w:rPr>
        <w:tab/>
        <w:t xml:space="preserve">Only original manufacturers/Principal/authorized dealers having valid </w:t>
      </w:r>
      <w:r>
        <w:rPr>
          <w:rFonts w:ascii="Times New Roman" w:hAnsi="Times New Roman"/>
          <w:color w:val="000000"/>
          <w:spacing w:val="-2"/>
          <w:sz w:val="24"/>
          <w:szCs w:val="24"/>
        </w:rPr>
        <w:t xml:space="preserve">manufacturing/ dealership license and having adequate facilities for supply &amp; maintenance of similar equipments in Govt. organization all over </w:t>
      </w:r>
      <w:r>
        <w:rPr>
          <w:rFonts w:ascii="Times New Roman" w:hAnsi="Times New Roman"/>
          <w:color w:val="000000"/>
          <w:w w:val="103"/>
          <w:sz w:val="24"/>
          <w:szCs w:val="24"/>
        </w:rPr>
        <w:t xml:space="preserve">India should submit tenders (PO). Tenderer should enclose authorization letter from </w:t>
      </w:r>
      <w:r>
        <w:rPr>
          <w:rFonts w:ascii="Times New Roman" w:hAnsi="Times New Roman"/>
          <w:color w:val="000000"/>
          <w:spacing w:val="-1"/>
          <w:sz w:val="24"/>
          <w:szCs w:val="24"/>
        </w:rPr>
        <w:t xml:space="preserve">manufacturer (not applicable for manufacturer).   The tenderer should provide the client </w:t>
      </w:r>
      <w:r>
        <w:rPr>
          <w:rFonts w:ascii="Times New Roman" w:hAnsi="Times New Roman"/>
          <w:color w:val="000000"/>
          <w:spacing w:val="-5"/>
          <w:sz w:val="24"/>
          <w:szCs w:val="24"/>
        </w:rPr>
        <w:t>list along with addresses of Maintenance offices in India. Specially in the location proposed by United News of India.</w:t>
      </w:r>
    </w:p>
    <w:p w:rsidR="008D56AF" w:rsidRDefault="008D56AF" w:rsidP="008D56AF">
      <w:pPr>
        <w:widowControl w:val="0"/>
        <w:tabs>
          <w:tab w:val="left" w:pos="360"/>
        </w:tabs>
        <w:autoSpaceDE w:val="0"/>
        <w:autoSpaceDN w:val="0"/>
        <w:adjustRightInd w:val="0"/>
        <w:spacing w:after="0" w:line="240" w:lineRule="auto"/>
        <w:jc w:val="both"/>
        <w:rPr>
          <w:rFonts w:ascii="Times New Roman" w:hAnsi="Times New Roman"/>
          <w:color w:val="000000"/>
          <w:spacing w:val="-5"/>
          <w:sz w:val="24"/>
          <w:szCs w:val="24"/>
        </w:rPr>
      </w:pPr>
      <w:r>
        <w:rPr>
          <w:rFonts w:ascii="Times New Roman" w:hAnsi="Times New Roman"/>
          <w:color w:val="000000"/>
          <w:spacing w:val="-5"/>
          <w:sz w:val="24"/>
          <w:szCs w:val="24"/>
        </w:rPr>
        <w:t xml:space="preserve"> </w:t>
      </w:r>
    </w:p>
    <w:p w:rsidR="008D56AF" w:rsidRDefault="008D56AF" w:rsidP="008D56AF">
      <w:pPr>
        <w:widowControl w:val="0"/>
        <w:tabs>
          <w:tab w:val="left" w:pos="90"/>
        </w:tabs>
        <w:autoSpaceDE w:val="0"/>
        <w:autoSpaceDN w:val="0"/>
        <w:adjustRightInd w:val="0"/>
        <w:spacing w:after="0" w:line="240" w:lineRule="auto"/>
        <w:ind w:right="29"/>
        <w:jc w:val="both"/>
        <w:rPr>
          <w:rFonts w:ascii="Times New Roman" w:hAnsi="Times New Roman"/>
          <w:color w:val="000000"/>
          <w:spacing w:val="-3"/>
          <w:sz w:val="24"/>
          <w:szCs w:val="24"/>
        </w:rPr>
      </w:pPr>
      <w:r>
        <w:rPr>
          <w:rFonts w:ascii="Times New Roman" w:hAnsi="Times New Roman"/>
          <w:color w:val="000000"/>
          <w:spacing w:val="-5"/>
          <w:sz w:val="24"/>
          <w:szCs w:val="24"/>
        </w:rPr>
        <w:t xml:space="preserve">6. </w:t>
      </w:r>
      <w:r>
        <w:rPr>
          <w:rFonts w:ascii="Times New Roman" w:hAnsi="Times New Roman"/>
          <w:color w:val="000000"/>
          <w:spacing w:val="-5"/>
          <w:sz w:val="24"/>
          <w:szCs w:val="24"/>
        </w:rPr>
        <w:tab/>
      </w:r>
      <w:r>
        <w:rPr>
          <w:rFonts w:ascii="Times New Roman" w:hAnsi="Times New Roman"/>
          <w:color w:val="000000"/>
          <w:spacing w:val="-2"/>
          <w:sz w:val="24"/>
          <w:szCs w:val="24"/>
        </w:rPr>
        <w:t xml:space="preserve">The tenderer will be required to send </w:t>
      </w:r>
      <w:r>
        <w:rPr>
          <w:rFonts w:ascii="Times New Roman Bold" w:hAnsi="Times New Roman Bold" w:cs="Times New Roman Bold"/>
          <w:color w:val="000000"/>
          <w:spacing w:val="-2"/>
        </w:rPr>
        <w:t xml:space="preserve">TWO SEPARATE ENVELOPES, FIRST </w:t>
      </w:r>
      <w:r>
        <w:rPr>
          <w:rFonts w:ascii="Times New Roman Bold" w:hAnsi="Times New Roman Bold" w:cs="Times New Roman Bold"/>
          <w:color w:val="000000"/>
          <w:spacing w:val="-3"/>
        </w:rPr>
        <w:t xml:space="preserve">ENVELOPE Technical Bid CONTAINING Performa of tenderer about   DEPOSIT OF EARNEST MONEY, QUALIFICATION (Annexure ‘A’) Introductory, Terms and Conditions and specification (Annexure ‘B’) and Compliance Sheet (Annexure ‘C’). </w:t>
      </w:r>
      <w:r>
        <w:rPr>
          <w:rFonts w:ascii="Times New Roman Bold" w:hAnsi="Times New Roman Bold" w:cs="Times New Roman Bold"/>
          <w:color w:val="000000"/>
          <w:spacing w:val="-2"/>
        </w:rPr>
        <w:t>THE SECOND CONTAINING THE FINANCIAL BID (ANNEXURE D) SHOWING RATES.</w:t>
      </w:r>
      <w:r>
        <w:rPr>
          <w:rFonts w:ascii="Times New Roman" w:hAnsi="Times New Roman"/>
          <w:color w:val="000000"/>
          <w:spacing w:val="-2"/>
          <w:sz w:val="24"/>
          <w:szCs w:val="24"/>
        </w:rPr>
        <w:t xml:space="preserve"> While opening the tenders, the </w:t>
      </w:r>
      <w:r>
        <w:rPr>
          <w:rFonts w:ascii="Times New Roman" w:hAnsi="Times New Roman"/>
          <w:color w:val="000000"/>
          <w:spacing w:val="-3"/>
          <w:sz w:val="24"/>
          <w:szCs w:val="24"/>
        </w:rPr>
        <w:t>envelopes  containing Qualification  Bid  and  Technical  Bid  shall  be  opened  first  and acceptance of the tender according to the specified clauses will be ascertained by a committee nominated by</w:t>
      </w:r>
      <w:r w:rsidRPr="00816AF1">
        <w:rPr>
          <w:rFonts w:ascii="Times New Roman" w:hAnsi="Times New Roman"/>
          <w:color w:val="000000"/>
          <w:spacing w:val="-5"/>
          <w:sz w:val="24"/>
          <w:szCs w:val="24"/>
        </w:rPr>
        <w:t xml:space="preserve"> </w:t>
      </w:r>
      <w:r>
        <w:rPr>
          <w:rFonts w:ascii="Times New Roman" w:hAnsi="Times New Roman"/>
          <w:color w:val="000000"/>
          <w:spacing w:val="-5"/>
          <w:sz w:val="24"/>
          <w:szCs w:val="24"/>
        </w:rPr>
        <w:t xml:space="preserve">United News of India </w:t>
      </w:r>
      <w:r>
        <w:rPr>
          <w:rFonts w:ascii="Times New Roman" w:hAnsi="Times New Roman"/>
          <w:color w:val="000000"/>
          <w:spacing w:val="-3"/>
          <w:sz w:val="24"/>
          <w:szCs w:val="24"/>
        </w:rPr>
        <w:t xml:space="preserve">. Financial Bid of only those tenderers will be opened who qualify the eligibility criteria on the basis of Qualification and Technical Bid. Both the envelopes should be sealed and super scribed in bold letters, as under: </w:t>
      </w:r>
    </w:p>
    <w:p w:rsidR="008D56AF" w:rsidRDefault="008D56AF" w:rsidP="008D56AF">
      <w:pPr>
        <w:widowControl w:val="0"/>
        <w:autoSpaceDE w:val="0"/>
        <w:autoSpaceDN w:val="0"/>
        <w:adjustRightInd w:val="0"/>
        <w:spacing w:after="0" w:line="240" w:lineRule="auto"/>
        <w:ind w:left="720" w:right="29"/>
        <w:jc w:val="both"/>
        <w:rPr>
          <w:rFonts w:ascii="Times New Roman Bold" w:hAnsi="Times New Roman Bold" w:cs="Times New Roman Bold"/>
          <w:color w:val="000000"/>
          <w:sz w:val="24"/>
          <w:szCs w:val="24"/>
        </w:rPr>
      </w:pPr>
    </w:p>
    <w:p w:rsidR="008D56AF" w:rsidRDefault="008D56AF" w:rsidP="008D56AF">
      <w:pPr>
        <w:widowControl w:val="0"/>
        <w:autoSpaceDE w:val="0"/>
        <w:autoSpaceDN w:val="0"/>
        <w:adjustRightInd w:val="0"/>
        <w:spacing w:after="0" w:line="240" w:lineRule="auto"/>
        <w:ind w:left="720" w:right="29"/>
        <w:jc w:val="both"/>
        <w:rPr>
          <w:rFonts w:ascii="Times New Roman Bold" w:hAnsi="Times New Roman Bold" w:cs="Times New Roman Bold"/>
          <w:color w:val="000000"/>
          <w:spacing w:val="-5"/>
          <w:sz w:val="24"/>
          <w:szCs w:val="24"/>
        </w:rPr>
      </w:pPr>
      <w:r>
        <w:rPr>
          <w:rFonts w:ascii="Times New Roman Bold" w:hAnsi="Times New Roman Bold" w:cs="Times New Roman Bold"/>
          <w:color w:val="000000"/>
          <w:sz w:val="24"/>
          <w:szCs w:val="24"/>
        </w:rPr>
        <w:t xml:space="preserve">"QUALIFICATION BID AND TECHNICAL BID FOR SUPPLY OF </w:t>
      </w:r>
      <w:r>
        <w:rPr>
          <w:rFonts w:ascii="Times New Roman Bold" w:hAnsi="Times New Roman Bold" w:cs="Times New Roman Bold"/>
          <w:color w:val="000000"/>
          <w:spacing w:val="-5"/>
          <w:sz w:val="24"/>
          <w:szCs w:val="24"/>
        </w:rPr>
        <w:t xml:space="preserve">COMPUTER HARDWARE, UPS AND SOFTWARE” </w:t>
      </w:r>
    </w:p>
    <w:p w:rsidR="008D56AF" w:rsidRDefault="008D56AF" w:rsidP="008D56AF">
      <w:pPr>
        <w:widowControl w:val="0"/>
        <w:autoSpaceDE w:val="0"/>
        <w:autoSpaceDN w:val="0"/>
        <w:adjustRightInd w:val="0"/>
        <w:spacing w:after="0" w:line="240" w:lineRule="auto"/>
        <w:ind w:left="720" w:right="29"/>
        <w:jc w:val="both"/>
        <w:rPr>
          <w:rFonts w:ascii="Times New Roman Bold" w:hAnsi="Times New Roman Bold" w:cs="Times New Roman Bold"/>
          <w:color w:val="000000"/>
          <w:spacing w:val="-5"/>
          <w:sz w:val="24"/>
          <w:szCs w:val="24"/>
        </w:rPr>
      </w:pPr>
    </w:p>
    <w:p w:rsidR="008D56AF" w:rsidRDefault="008D56AF" w:rsidP="008D56AF">
      <w:pPr>
        <w:widowControl w:val="0"/>
        <w:autoSpaceDE w:val="0"/>
        <w:autoSpaceDN w:val="0"/>
        <w:adjustRightInd w:val="0"/>
        <w:spacing w:after="0" w:line="240" w:lineRule="auto"/>
        <w:ind w:left="720" w:right="29"/>
        <w:jc w:val="both"/>
        <w:rPr>
          <w:rFonts w:ascii="Times New Roman Bold" w:hAnsi="Times New Roman Bold" w:cs="Times New Roman Bold"/>
          <w:color w:val="000000"/>
          <w:spacing w:val="-3"/>
          <w:sz w:val="24"/>
          <w:szCs w:val="24"/>
        </w:rPr>
      </w:pPr>
      <w:r>
        <w:rPr>
          <w:rFonts w:ascii="Times New Roman Bold" w:hAnsi="Times New Roman Bold" w:cs="Times New Roman Bold"/>
          <w:color w:val="000000"/>
          <w:sz w:val="24"/>
          <w:szCs w:val="24"/>
        </w:rPr>
        <w:t xml:space="preserve">"FINANCIAL BID FOR SUPPLY OF COMPUTER HARDWARE, UPS </w:t>
      </w:r>
      <w:r>
        <w:rPr>
          <w:rFonts w:ascii="Times New Roman Bold" w:hAnsi="Times New Roman Bold" w:cs="Times New Roman Bold"/>
          <w:color w:val="000000"/>
          <w:spacing w:val="-3"/>
          <w:sz w:val="24"/>
          <w:szCs w:val="24"/>
        </w:rPr>
        <w:t xml:space="preserve">AND SOFTWARE” </w:t>
      </w:r>
    </w:p>
    <w:p w:rsidR="008D56AF" w:rsidRDefault="008D56AF" w:rsidP="008D56AF">
      <w:pPr>
        <w:widowControl w:val="0"/>
        <w:autoSpaceDE w:val="0"/>
        <w:autoSpaceDN w:val="0"/>
        <w:adjustRightInd w:val="0"/>
        <w:spacing w:after="0" w:line="240" w:lineRule="auto"/>
        <w:ind w:left="720" w:right="29"/>
        <w:jc w:val="both"/>
        <w:rPr>
          <w:rFonts w:ascii="Times New Roman Bold" w:hAnsi="Times New Roman Bold" w:cs="Times New Roman Bold"/>
          <w:color w:val="000000"/>
          <w:spacing w:val="-3"/>
          <w:sz w:val="24"/>
          <w:szCs w:val="24"/>
        </w:rPr>
      </w:pP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r>
        <w:rPr>
          <w:rFonts w:ascii="Times New Roman" w:hAnsi="Times New Roman"/>
          <w:color w:val="000000"/>
          <w:spacing w:val="-3"/>
          <w:sz w:val="24"/>
          <w:szCs w:val="24"/>
        </w:rPr>
        <w:t xml:space="preserve">The Purchase Committee will open FINANCIAL BIDS of the tenderers short-listed after </w:t>
      </w:r>
      <w:r>
        <w:rPr>
          <w:rFonts w:ascii="Times New Roman" w:hAnsi="Times New Roman"/>
          <w:color w:val="000000"/>
          <w:spacing w:val="-5"/>
          <w:sz w:val="24"/>
          <w:szCs w:val="24"/>
        </w:rPr>
        <w:t xml:space="preserve">evaluation of the Technical Bids. </w:t>
      </w: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p>
    <w:p w:rsidR="008D56AF" w:rsidRDefault="008D56AF" w:rsidP="00B22A34">
      <w:pPr>
        <w:widowControl w:val="0"/>
        <w:autoSpaceDE w:val="0"/>
        <w:autoSpaceDN w:val="0"/>
        <w:adjustRightInd w:val="0"/>
        <w:spacing w:after="0" w:line="240" w:lineRule="auto"/>
        <w:ind w:right="29"/>
        <w:jc w:val="both"/>
        <w:rPr>
          <w:rFonts w:ascii="Times New Roman" w:hAnsi="Times New Roman"/>
          <w:color w:val="000000"/>
          <w:spacing w:val="-3"/>
          <w:sz w:val="24"/>
          <w:szCs w:val="24"/>
        </w:rPr>
      </w:pPr>
      <w:r>
        <w:rPr>
          <w:rFonts w:ascii="Times New Roman" w:hAnsi="Times New Roman"/>
          <w:color w:val="000000"/>
          <w:spacing w:val="-5"/>
          <w:sz w:val="24"/>
          <w:szCs w:val="24"/>
        </w:rPr>
        <w:t xml:space="preserve">7. </w:t>
      </w:r>
      <w:r>
        <w:rPr>
          <w:rFonts w:ascii="Times New Roman" w:hAnsi="Times New Roman"/>
          <w:color w:val="000000"/>
          <w:spacing w:val="-5"/>
          <w:sz w:val="24"/>
          <w:szCs w:val="24"/>
        </w:rPr>
        <w:tab/>
      </w:r>
      <w:r>
        <w:rPr>
          <w:rFonts w:ascii="Times New Roman" w:hAnsi="Times New Roman"/>
          <w:color w:val="000000"/>
          <w:spacing w:val="-4"/>
          <w:sz w:val="24"/>
          <w:szCs w:val="24"/>
        </w:rPr>
        <w:t xml:space="preserve">Tenderers have to deposit </w:t>
      </w:r>
      <w:r w:rsidRPr="00653E10">
        <w:rPr>
          <w:rFonts w:ascii="Times New Roman" w:hAnsi="Times New Roman"/>
          <w:color w:val="000000"/>
          <w:spacing w:val="-4"/>
          <w:sz w:val="24"/>
          <w:szCs w:val="24"/>
        </w:rPr>
        <w:t>interest free</w:t>
      </w:r>
      <w:r>
        <w:rPr>
          <w:rFonts w:ascii="Times New Roman" w:hAnsi="Times New Roman"/>
          <w:color w:val="000000"/>
          <w:spacing w:val="-4"/>
          <w:sz w:val="24"/>
          <w:szCs w:val="24"/>
        </w:rPr>
        <w:t xml:space="preserve"> earnest money of Rs. 20000/- (Twenty Thousand only)   in the </w:t>
      </w:r>
      <w:r>
        <w:rPr>
          <w:rFonts w:ascii="Times New Roman" w:hAnsi="Times New Roman"/>
          <w:color w:val="000000"/>
          <w:spacing w:val="-3"/>
          <w:sz w:val="24"/>
          <w:szCs w:val="24"/>
        </w:rPr>
        <w:t xml:space="preserve">form of demand draft in favour of </w:t>
      </w:r>
      <w:r>
        <w:rPr>
          <w:rFonts w:ascii="Times New Roman" w:hAnsi="Times New Roman"/>
          <w:color w:val="000000"/>
          <w:spacing w:val="-5"/>
          <w:sz w:val="24"/>
          <w:szCs w:val="24"/>
        </w:rPr>
        <w:t>United News of India</w:t>
      </w:r>
      <w:r>
        <w:rPr>
          <w:rFonts w:ascii="Times New Roman" w:hAnsi="Times New Roman"/>
          <w:color w:val="000000"/>
          <w:spacing w:val="-3"/>
          <w:sz w:val="24"/>
          <w:szCs w:val="24"/>
        </w:rPr>
        <w:t xml:space="preserve">, payable at New Delhi which will be returned to successful bidder without any interest after successful installation of the Hardware ,Software , UPS &amp; Printers. </w:t>
      </w:r>
    </w:p>
    <w:p w:rsidR="00B22A34" w:rsidRPr="00B22A34" w:rsidRDefault="00B22A34" w:rsidP="00B22A34">
      <w:pPr>
        <w:widowControl w:val="0"/>
        <w:autoSpaceDE w:val="0"/>
        <w:autoSpaceDN w:val="0"/>
        <w:adjustRightInd w:val="0"/>
        <w:spacing w:after="0" w:line="240" w:lineRule="auto"/>
        <w:ind w:right="29"/>
        <w:jc w:val="both"/>
        <w:rPr>
          <w:rFonts w:ascii="Times New Roman" w:hAnsi="Times New Roman"/>
          <w:color w:val="000000"/>
          <w:spacing w:val="-3"/>
          <w:sz w:val="24"/>
          <w:szCs w:val="24"/>
        </w:rPr>
      </w:pPr>
    </w:p>
    <w:p w:rsidR="008D56AF" w:rsidRDefault="008D56AF" w:rsidP="008D56AF">
      <w:pPr>
        <w:spacing w:after="0" w:line="240" w:lineRule="auto"/>
        <w:jc w:val="center"/>
        <w:rPr>
          <w:rFonts w:ascii="Times New Roman" w:hAnsi="Times New Roman"/>
          <w:sz w:val="24"/>
          <w:szCs w:val="24"/>
        </w:rPr>
      </w:pPr>
      <w:r>
        <w:rPr>
          <w:rFonts w:ascii="Times New Roman" w:hAnsi="Times New Roman"/>
          <w:sz w:val="24"/>
          <w:szCs w:val="24"/>
        </w:rPr>
        <w:t>9</w:t>
      </w:r>
    </w:p>
    <w:p w:rsidR="008D56AF" w:rsidRDefault="008D56AF" w:rsidP="008D56AF">
      <w:pPr>
        <w:spacing w:after="0" w:line="240" w:lineRule="auto"/>
        <w:jc w:val="center"/>
        <w:rPr>
          <w:rFonts w:ascii="Times New Roman" w:hAnsi="Times New Roman"/>
          <w:sz w:val="24"/>
          <w:szCs w:val="24"/>
        </w:rPr>
      </w:pPr>
    </w:p>
    <w:p w:rsidR="008D56AF" w:rsidRDefault="008D56AF" w:rsidP="008D56AF">
      <w:pPr>
        <w:spacing w:after="0" w:line="240" w:lineRule="auto"/>
        <w:jc w:val="center"/>
        <w:rPr>
          <w:rFonts w:ascii="Times New Roman" w:hAnsi="Times New Roman"/>
          <w:sz w:val="24"/>
          <w:szCs w:val="24"/>
        </w:rPr>
      </w:pPr>
    </w:p>
    <w:p w:rsidR="008D56AF" w:rsidRDefault="008D56AF" w:rsidP="008D56AF">
      <w:pPr>
        <w:spacing w:after="0" w:line="240" w:lineRule="auto"/>
        <w:rPr>
          <w:rFonts w:ascii="Times New Roman Bold" w:hAnsi="Times New Roman Bold" w:cs="Times New Roman Bold"/>
          <w:color w:val="000000"/>
          <w:spacing w:val="-3"/>
        </w:rPr>
      </w:pPr>
      <w:r>
        <w:rPr>
          <w:rFonts w:ascii="Times New Roman Bold" w:hAnsi="Times New Roman Bold" w:cs="Times New Roman Bold"/>
          <w:color w:val="000000"/>
          <w:spacing w:val="-3"/>
        </w:rPr>
        <w:t xml:space="preserve">NO TENDER WITHOUT EARNEST MONEY DEPOSIT WILL BE ENTERTAINED </w:t>
      </w:r>
    </w:p>
    <w:p w:rsidR="008D56AF" w:rsidRDefault="008D56AF" w:rsidP="008D56AF">
      <w:pPr>
        <w:widowControl w:val="0"/>
        <w:autoSpaceDE w:val="0"/>
        <w:autoSpaceDN w:val="0"/>
        <w:adjustRightInd w:val="0"/>
        <w:spacing w:after="0" w:line="240" w:lineRule="auto"/>
        <w:ind w:firstLine="720"/>
        <w:rPr>
          <w:rFonts w:ascii="Times New Roman Bold" w:hAnsi="Times New Roman Bold" w:cs="Times New Roman Bold"/>
          <w:color w:val="000000"/>
          <w:spacing w:val="-3"/>
        </w:rPr>
      </w:pPr>
    </w:p>
    <w:p w:rsidR="008D56AF" w:rsidRDefault="008D56AF" w:rsidP="008D56AF">
      <w:pPr>
        <w:widowControl w:val="0"/>
        <w:autoSpaceDE w:val="0"/>
        <w:autoSpaceDN w:val="0"/>
        <w:adjustRightInd w:val="0"/>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 xml:space="preserve">8. </w:t>
      </w:r>
      <w:r>
        <w:rPr>
          <w:rFonts w:ascii="Times New Roman" w:hAnsi="Times New Roman"/>
          <w:color w:val="000000"/>
          <w:spacing w:val="-5"/>
          <w:sz w:val="24"/>
          <w:szCs w:val="24"/>
        </w:rPr>
        <w:t xml:space="preserve">Prices quoted should be     Free of Delivery (F.O.D.) at destination sites of users </w:t>
      </w:r>
      <w:r>
        <w:rPr>
          <w:rFonts w:ascii="Times New Roman" w:hAnsi="Times New Roman"/>
          <w:color w:val="000000"/>
          <w:spacing w:val="-2"/>
          <w:sz w:val="24"/>
          <w:szCs w:val="24"/>
        </w:rPr>
        <w:t xml:space="preserve">all over India (quantity may vary at the </w:t>
      </w:r>
      <w:r>
        <w:rPr>
          <w:rFonts w:ascii="Times New Roman" w:hAnsi="Times New Roman"/>
          <w:color w:val="000000"/>
          <w:spacing w:val="-1"/>
          <w:sz w:val="24"/>
          <w:szCs w:val="24"/>
        </w:rPr>
        <w:t xml:space="preserve">time of   placing   the   supply order) inclusive   of   all charges like sales    tax/VAT,   excise </w:t>
      </w:r>
      <w:r>
        <w:rPr>
          <w:rFonts w:ascii="Times New Roman" w:hAnsi="Times New Roman"/>
          <w:color w:val="000000"/>
          <w:spacing w:val="-2"/>
          <w:sz w:val="24"/>
          <w:szCs w:val="24"/>
        </w:rPr>
        <w:t xml:space="preserve">duty, insurance, technical service/installation charges freight, octroi, etc. No other charges/taxes/levies shall be payable. No form ‘C’/‘D’/undertaking will be provided by </w:t>
      </w:r>
      <w:r>
        <w:rPr>
          <w:rFonts w:ascii="Times New Roman" w:hAnsi="Times New Roman"/>
          <w:color w:val="000000"/>
          <w:spacing w:val="-5"/>
          <w:sz w:val="24"/>
          <w:szCs w:val="24"/>
        </w:rPr>
        <w:t xml:space="preserve">United News of India </w:t>
      </w:r>
      <w:r>
        <w:rPr>
          <w:rFonts w:ascii="Times New Roman" w:hAnsi="Times New Roman"/>
          <w:color w:val="000000"/>
          <w:spacing w:val="-2"/>
          <w:sz w:val="24"/>
          <w:szCs w:val="24"/>
        </w:rPr>
        <w:t>.</w:t>
      </w: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r>
        <w:rPr>
          <w:rFonts w:ascii="Times New Roman" w:hAnsi="Times New Roman"/>
          <w:color w:val="000000"/>
          <w:spacing w:val="-5"/>
          <w:sz w:val="24"/>
          <w:szCs w:val="24"/>
        </w:rPr>
        <w:t xml:space="preserve">9. </w:t>
      </w:r>
      <w:r>
        <w:rPr>
          <w:rFonts w:ascii="Times New Roman" w:hAnsi="Times New Roman"/>
          <w:color w:val="000000"/>
          <w:spacing w:val="-5"/>
          <w:sz w:val="24"/>
          <w:szCs w:val="24"/>
        </w:rPr>
        <w:tab/>
      </w:r>
      <w:r>
        <w:rPr>
          <w:rFonts w:ascii="Times New Roman" w:hAnsi="Times New Roman"/>
          <w:color w:val="000000"/>
          <w:spacing w:val="-2"/>
          <w:sz w:val="24"/>
          <w:szCs w:val="24"/>
        </w:rPr>
        <w:t xml:space="preserve">Hardware/other equipments must be delivered and installed within 4 weeks from the date of issue of the purchase order. Penalty for late delivery would be liable at the rate of </w:t>
      </w:r>
      <w:r>
        <w:rPr>
          <w:rFonts w:ascii="Times New Roman" w:hAnsi="Times New Roman"/>
          <w:color w:val="000000"/>
          <w:w w:val="102"/>
          <w:sz w:val="24"/>
          <w:szCs w:val="24"/>
        </w:rPr>
        <w:t xml:space="preserve">0.5% per day subject to a maximum of 10 percent of the value of such portion of </w:t>
      </w:r>
      <w:r>
        <w:rPr>
          <w:rFonts w:ascii="Times New Roman" w:hAnsi="Times New Roman"/>
          <w:color w:val="000000"/>
          <w:sz w:val="24"/>
          <w:szCs w:val="24"/>
        </w:rPr>
        <w:t xml:space="preserve">material or as decided by the Tender Evaluation Committee as has not been supplied within the stipulated period. In case delivery is not completed within 20 days after the specified delivery period, </w:t>
      </w:r>
      <w:r>
        <w:rPr>
          <w:rFonts w:ascii="Times New Roman" w:hAnsi="Times New Roman"/>
          <w:color w:val="000000"/>
          <w:spacing w:val="-5"/>
          <w:sz w:val="24"/>
          <w:szCs w:val="24"/>
        </w:rPr>
        <w:t xml:space="preserve">United News of India </w:t>
      </w:r>
      <w:r>
        <w:rPr>
          <w:rFonts w:ascii="Times New Roman" w:hAnsi="Times New Roman"/>
          <w:color w:val="000000"/>
          <w:sz w:val="24"/>
          <w:szCs w:val="24"/>
        </w:rPr>
        <w:t xml:space="preserve"> </w:t>
      </w:r>
      <w:r>
        <w:rPr>
          <w:rFonts w:ascii="Times New Roman" w:hAnsi="Times New Roman"/>
          <w:color w:val="000000"/>
          <w:spacing w:val="-1"/>
          <w:sz w:val="24"/>
          <w:szCs w:val="24"/>
        </w:rPr>
        <w:t xml:space="preserve">may cancel the order and arrange to procure the said items from any other source at the </w:t>
      </w:r>
      <w:r>
        <w:rPr>
          <w:rFonts w:ascii="Times New Roman" w:hAnsi="Times New Roman"/>
          <w:color w:val="000000"/>
          <w:spacing w:val="-5"/>
          <w:sz w:val="24"/>
          <w:szCs w:val="24"/>
        </w:rPr>
        <w:t xml:space="preserve">risk and cost of the tenderer(s) and EMD will be forfeited. </w:t>
      </w: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r>
        <w:rPr>
          <w:rFonts w:ascii="Times New Roman" w:hAnsi="Times New Roman"/>
          <w:color w:val="000000"/>
          <w:spacing w:val="-5"/>
          <w:sz w:val="24"/>
          <w:szCs w:val="24"/>
        </w:rPr>
        <w:t>10. Supply of sub-standard (inferior quality) or substitute other than approved brand/specification/configuration will not be accepted, such items will be treated as short supply and penalty @ 20% per day at its tender approved price will be imposed till the original items of the approved specifications replaced and received by the users.</w:t>
      </w: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p>
    <w:p w:rsidR="008D56AF" w:rsidRPr="00C567CB" w:rsidRDefault="008D56AF" w:rsidP="008D56AF">
      <w:pPr>
        <w:pStyle w:val="ListParagraph"/>
        <w:widowControl w:val="0"/>
        <w:numPr>
          <w:ilvl w:val="0"/>
          <w:numId w:val="3"/>
        </w:numPr>
        <w:tabs>
          <w:tab w:val="left" w:pos="567"/>
        </w:tabs>
        <w:autoSpaceDE w:val="0"/>
        <w:autoSpaceDN w:val="0"/>
        <w:adjustRightInd w:val="0"/>
        <w:spacing w:after="0" w:line="240" w:lineRule="auto"/>
        <w:ind w:right="29"/>
        <w:jc w:val="both"/>
        <w:rPr>
          <w:rFonts w:ascii="Times New Roman" w:hAnsi="Times New Roman"/>
          <w:color w:val="000000"/>
          <w:spacing w:val="-5"/>
          <w:sz w:val="24"/>
          <w:szCs w:val="24"/>
        </w:rPr>
      </w:pPr>
      <w:r w:rsidRPr="00C567CB">
        <w:rPr>
          <w:rFonts w:ascii="Times New Roman" w:hAnsi="Times New Roman"/>
          <w:color w:val="000000"/>
          <w:spacing w:val="-5"/>
          <w:sz w:val="24"/>
          <w:szCs w:val="24"/>
        </w:rPr>
        <w:t xml:space="preserve">If required, a Committee of experts duly constituted by the </w:t>
      </w:r>
      <w:r>
        <w:rPr>
          <w:rFonts w:ascii="Times New Roman" w:hAnsi="Times New Roman"/>
          <w:color w:val="000000"/>
          <w:spacing w:val="-5"/>
          <w:sz w:val="24"/>
          <w:szCs w:val="24"/>
        </w:rPr>
        <w:t xml:space="preserve">United News of India </w:t>
      </w:r>
      <w:r w:rsidRPr="00C567CB">
        <w:rPr>
          <w:rFonts w:ascii="Times New Roman" w:hAnsi="Times New Roman"/>
          <w:color w:val="000000"/>
          <w:spacing w:val="-5"/>
          <w:sz w:val="24"/>
          <w:szCs w:val="24"/>
        </w:rPr>
        <w:t xml:space="preserve"> may visit the Centres for inspection and cross verification of the successful delivery and the  installations of the required items as specified in the tender documents.</w:t>
      </w:r>
    </w:p>
    <w:p w:rsidR="008D56AF" w:rsidRPr="00C567CB" w:rsidRDefault="008D56AF" w:rsidP="008D56AF">
      <w:pPr>
        <w:pStyle w:val="ListParagraph"/>
        <w:widowControl w:val="0"/>
        <w:tabs>
          <w:tab w:val="left" w:pos="567"/>
        </w:tabs>
        <w:autoSpaceDE w:val="0"/>
        <w:autoSpaceDN w:val="0"/>
        <w:adjustRightInd w:val="0"/>
        <w:spacing w:after="0" w:line="240" w:lineRule="auto"/>
        <w:ind w:left="360" w:right="29"/>
        <w:jc w:val="both"/>
        <w:rPr>
          <w:rFonts w:ascii="Times New Roman" w:hAnsi="Times New Roman"/>
          <w:color w:val="000000"/>
          <w:spacing w:val="-5"/>
          <w:sz w:val="24"/>
          <w:szCs w:val="24"/>
        </w:rPr>
      </w:pPr>
    </w:p>
    <w:p w:rsidR="008D56AF" w:rsidRDefault="008D56AF" w:rsidP="008D56AF">
      <w:pPr>
        <w:widowControl w:val="0"/>
        <w:autoSpaceDE w:val="0"/>
        <w:autoSpaceDN w:val="0"/>
        <w:adjustRightInd w:val="0"/>
        <w:spacing w:after="0" w:line="240" w:lineRule="auto"/>
        <w:rPr>
          <w:rFonts w:ascii="Times New Roman Bold" w:hAnsi="Times New Roman Bold" w:cs="Times New Roman Bold"/>
          <w:color w:val="000000"/>
          <w:spacing w:val="-5"/>
          <w:sz w:val="24"/>
          <w:szCs w:val="24"/>
        </w:rPr>
      </w:pPr>
      <w:r>
        <w:rPr>
          <w:rFonts w:ascii="Times New Roman" w:hAnsi="Times New Roman"/>
          <w:color w:val="000000"/>
          <w:spacing w:val="-5"/>
          <w:sz w:val="24"/>
          <w:szCs w:val="24"/>
        </w:rPr>
        <w:t>12.</w:t>
      </w:r>
      <w:r>
        <w:rPr>
          <w:rFonts w:ascii="Times New Roman Bold" w:hAnsi="Times New Roman Bold" w:cs="Times New Roman Bold"/>
          <w:color w:val="000000"/>
          <w:spacing w:val="-5"/>
          <w:sz w:val="24"/>
          <w:szCs w:val="24"/>
        </w:rPr>
        <w:t xml:space="preserve"> PAYMENT TERMS </w:t>
      </w:r>
    </w:p>
    <w:p w:rsidR="008D56AF" w:rsidRDefault="008D56AF" w:rsidP="008D56AF">
      <w:pPr>
        <w:widowControl w:val="0"/>
        <w:autoSpaceDE w:val="0"/>
        <w:autoSpaceDN w:val="0"/>
        <w:adjustRightInd w:val="0"/>
        <w:spacing w:after="0" w:line="240" w:lineRule="auto"/>
        <w:rPr>
          <w:rFonts w:ascii="Times New Roman Bold" w:hAnsi="Times New Roman Bold" w:cs="Times New Roman Bold"/>
          <w:color w:val="000000"/>
          <w:spacing w:val="-5"/>
          <w:sz w:val="24"/>
          <w:szCs w:val="24"/>
        </w:rPr>
      </w:pPr>
    </w:p>
    <w:p w:rsidR="008D56AF" w:rsidRDefault="008D56AF" w:rsidP="008D56AF">
      <w:pPr>
        <w:widowControl w:val="0"/>
        <w:autoSpaceDE w:val="0"/>
        <w:autoSpaceDN w:val="0"/>
        <w:adjustRightInd w:val="0"/>
        <w:spacing w:after="0" w:line="240" w:lineRule="auto"/>
        <w:rPr>
          <w:rFonts w:ascii="Times New Roman" w:hAnsi="Times New Roman"/>
          <w:color w:val="000000"/>
          <w:spacing w:val="-5"/>
          <w:sz w:val="24"/>
          <w:szCs w:val="24"/>
        </w:rPr>
      </w:pPr>
      <w:r>
        <w:rPr>
          <w:rFonts w:ascii="Times New Roman" w:hAnsi="Times New Roman"/>
          <w:color w:val="000000"/>
          <w:spacing w:val="-5"/>
          <w:sz w:val="24"/>
          <w:szCs w:val="24"/>
        </w:rPr>
        <w:t xml:space="preserve">The terms of payment will be as follows: </w:t>
      </w:r>
    </w:p>
    <w:p w:rsidR="008D56AF" w:rsidRDefault="008D56AF" w:rsidP="008D56AF">
      <w:pPr>
        <w:widowControl w:val="0"/>
        <w:autoSpaceDE w:val="0"/>
        <w:autoSpaceDN w:val="0"/>
        <w:adjustRightInd w:val="0"/>
        <w:spacing w:after="0" w:line="240" w:lineRule="auto"/>
        <w:ind w:left="720"/>
        <w:rPr>
          <w:rFonts w:ascii="Times New Roman" w:hAnsi="Times New Roman"/>
          <w:color w:val="000000"/>
          <w:spacing w:val="-5"/>
          <w:sz w:val="24"/>
          <w:szCs w:val="24"/>
        </w:rPr>
      </w:pPr>
      <w:r>
        <w:rPr>
          <w:rFonts w:ascii="Times New Roman" w:hAnsi="Times New Roman"/>
          <w:color w:val="000000"/>
          <w:spacing w:val="-5"/>
          <w:sz w:val="24"/>
          <w:szCs w:val="24"/>
        </w:rPr>
        <w:t xml:space="preserve">i. </w:t>
      </w:r>
      <w:r>
        <w:rPr>
          <w:rFonts w:ascii="Times New Roman" w:hAnsi="Times New Roman"/>
          <w:color w:val="000000"/>
          <w:spacing w:val="-5"/>
          <w:sz w:val="24"/>
          <w:szCs w:val="24"/>
        </w:rPr>
        <w:tab/>
        <w:t xml:space="preserve">No advance payment against purchase order will be made. </w:t>
      </w:r>
    </w:p>
    <w:p w:rsidR="008D56AF" w:rsidRDefault="008D56AF" w:rsidP="008D56AF">
      <w:pPr>
        <w:widowControl w:val="0"/>
        <w:autoSpaceDE w:val="0"/>
        <w:autoSpaceDN w:val="0"/>
        <w:adjustRightInd w:val="0"/>
        <w:spacing w:after="0" w:line="240" w:lineRule="auto"/>
        <w:ind w:left="1440" w:right="29" w:hanging="72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ii. </w:t>
      </w:r>
      <w:r>
        <w:rPr>
          <w:rFonts w:ascii="Times New Roman" w:hAnsi="Times New Roman"/>
          <w:color w:val="000000"/>
          <w:spacing w:val="-4"/>
          <w:sz w:val="24"/>
          <w:szCs w:val="24"/>
        </w:rPr>
        <w:tab/>
      </w:r>
      <w:r>
        <w:rPr>
          <w:rFonts w:ascii="Times New Roman" w:hAnsi="Times New Roman"/>
          <w:color w:val="000000"/>
          <w:spacing w:val="-2"/>
          <w:sz w:val="24"/>
          <w:szCs w:val="24"/>
        </w:rPr>
        <w:t xml:space="preserve">90% of the billed amount will be paid within 30 days of submission </w:t>
      </w:r>
      <w:r>
        <w:rPr>
          <w:rFonts w:ascii="Times New Roman" w:hAnsi="Times New Roman"/>
          <w:color w:val="000000"/>
          <w:spacing w:val="-2"/>
          <w:sz w:val="24"/>
          <w:szCs w:val="24"/>
        </w:rPr>
        <w:br/>
      </w:r>
      <w:r>
        <w:rPr>
          <w:rFonts w:ascii="Times New Roman" w:hAnsi="Times New Roman"/>
          <w:color w:val="000000"/>
          <w:spacing w:val="-3"/>
          <w:sz w:val="24"/>
          <w:szCs w:val="24"/>
        </w:rPr>
        <w:t>of  the  bill  along  with (a) Original Ink singed with office stamp copy of installation report from Centre In charge of computer centre. (b) Consolidated summary report of Items delivered to each centre on the prescribed format (to be provide with supply order to the successful bidder) showing successful delivery, Installation and</w:t>
      </w:r>
      <w:r>
        <w:rPr>
          <w:rFonts w:ascii="Times New Roman" w:hAnsi="Times New Roman"/>
          <w:color w:val="000000"/>
          <w:spacing w:val="-3"/>
          <w:sz w:val="24"/>
          <w:szCs w:val="24"/>
        </w:rPr>
        <w:tab/>
      </w:r>
      <w:r>
        <w:rPr>
          <w:rFonts w:ascii="Times New Roman" w:hAnsi="Times New Roman"/>
          <w:color w:val="000000"/>
          <w:spacing w:val="-4"/>
          <w:sz w:val="24"/>
          <w:szCs w:val="24"/>
        </w:rPr>
        <w:t xml:space="preserve">satisfactory functioning of Computer Hardware and Software. </w:t>
      </w:r>
    </w:p>
    <w:p w:rsidR="008D56AF" w:rsidRDefault="008D56AF" w:rsidP="008D56AF">
      <w:pPr>
        <w:widowControl w:val="0"/>
        <w:tabs>
          <w:tab w:val="left" w:pos="810"/>
        </w:tabs>
        <w:autoSpaceDE w:val="0"/>
        <w:autoSpaceDN w:val="0"/>
        <w:adjustRightInd w:val="0"/>
        <w:spacing w:after="0" w:line="240" w:lineRule="auto"/>
        <w:ind w:left="1440" w:right="29" w:hanging="720"/>
        <w:jc w:val="both"/>
        <w:rPr>
          <w:rFonts w:ascii="Times New Roman" w:hAnsi="Times New Roman"/>
          <w:color w:val="000000"/>
          <w:spacing w:val="-5"/>
          <w:sz w:val="24"/>
          <w:szCs w:val="24"/>
        </w:rPr>
      </w:pPr>
      <w:r>
        <w:rPr>
          <w:rFonts w:ascii="Times New Roman" w:hAnsi="Times New Roman"/>
          <w:color w:val="000000"/>
          <w:spacing w:val="-3"/>
          <w:sz w:val="24"/>
          <w:szCs w:val="24"/>
        </w:rPr>
        <w:t xml:space="preserve">iii. </w:t>
      </w:r>
      <w:r>
        <w:rPr>
          <w:rFonts w:ascii="Times New Roman" w:hAnsi="Times New Roman"/>
          <w:color w:val="000000"/>
          <w:spacing w:val="-3"/>
          <w:sz w:val="24"/>
          <w:szCs w:val="24"/>
        </w:rPr>
        <w:tab/>
      </w:r>
      <w:r>
        <w:rPr>
          <w:rFonts w:ascii="Times New Roman" w:hAnsi="Times New Roman"/>
          <w:color w:val="000000"/>
          <w:spacing w:val="-4"/>
          <w:sz w:val="24"/>
          <w:szCs w:val="24"/>
        </w:rPr>
        <w:t xml:space="preserve">10%  of  the  billed amount will be retained by </w:t>
      </w:r>
      <w:r>
        <w:rPr>
          <w:rFonts w:ascii="Times New Roman" w:hAnsi="Times New Roman"/>
          <w:color w:val="000000"/>
          <w:spacing w:val="-5"/>
          <w:sz w:val="24"/>
          <w:szCs w:val="24"/>
        </w:rPr>
        <w:t>United News of India</w:t>
      </w:r>
      <w:r>
        <w:rPr>
          <w:rFonts w:ascii="Times New Roman" w:hAnsi="Times New Roman"/>
          <w:color w:val="000000"/>
          <w:spacing w:val="-4"/>
          <w:sz w:val="24"/>
          <w:szCs w:val="24"/>
        </w:rPr>
        <w:t xml:space="preserve"> to cover the warrantee period</w:t>
      </w:r>
      <w:r>
        <w:rPr>
          <w:rFonts w:ascii="Times New Roman" w:hAnsi="Times New Roman"/>
          <w:color w:val="000000"/>
          <w:w w:val="105"/>
          <w:sz w:val="24"/>
          <w:szCs w:val="24"/>
        </w:rPr>
        <w:t>.</w:t>
      </w:r>
    </w:p>
    <w:p w:rsidR="008D56AF" w:rsidRDefault="008D56AF" w:rsidP="008D56AF">
      <w:pPr>
        <w:widowControl w:val="0"/>
        <w:autoSpaceDE w:val="0"/>
        <w:autoSpaceDN w:val="0"/>
        <w:adjustRightIn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13.</w:t>
      </w:r>
      <w:r>
        <w:rPr>
          <w:rFonts w:ascii="Times New Roman" w:hAnsi="Times New Roman"/>
          <w:color w:val="000000"/>
          <w:spacing w:val="-3"/>
          <w:sz w:val="24"/>
          <w:szCs w:val="24"/>
        </w:rPr>
        <w:tab/>
      </w:r>
      <w:r>
        <w:rPr>
          <w:rFonts w:ascii="Times New Roman" w:hAnsi="Times New Roman"/>
          <w:color w:val="000000"/>
          <w:spacing w:val="-5"/>
          <w:sz w:val="24"/>
          <w:szCs w:val="24"/>
        </w:rPr>
        <w:t>United News of India</w:t>
      </w:r>
      <w:r>
        <w:rPr>
          <w:rFonts w:ascii="Times New Roman" w:hAnsi="Times New Roman"/>
          <w:color w:val="000000"/>
          <w:spacing w:val="-2"/>
          <w:sz w:val="24"/>
          <w:szCs w:val="24"/>
        </w:rPr>
        <w:t xml:space="preserve">, reserves the right to reject any or </w:t>
      </w:r>
      <w:r>
        <w:rPr>
          <w:rFonts w:ascii="Times New Roman" w:hAnsi="Times New Roman"/>
          <w:color w:val="000000"/>
          <w:spacing w:val="-3"/>
          <w:sz w:val="24"/>
          <w:szCs w:val="24"/>
        </w:rPr>
        <w:t>all tender(s) without assigning any reason.</w:t>
      </w:r>
    </w:p>
    <w:p w:rsidR="008D56AF" w:rsidRDefault="008D56AF" w:rsidP="008D56AF">
      <w:pPr>
        <w:widowControl w:val="0"/>
        <w:autoSpaceDE w:val="0"/>
        <w:autoSpaceDN w:val="0"/>
        <w:adjustRightInd w:val="0"/>
        <w:spacing w:after="0" w:line="240" w:lineRule="auto"/>
        <w:rPr>
          <w:rFonts w:ascii="Times New Roman" w:hAnsi="Times New Roman"/>
          <w:color w:val="000000"/>
          <w:spacing w:val="-3"/>
          <w:sz w:val="24"/>
          <w:szCs w:val="24"/>
        </w:rPr>
      </w:pPr>
    </w:p>
    <w:p w:rsidR="008D56AF" w:rsidRDefault="008D56AF" w:rsidP="008D56AF">
      <w:pPr>
        <w:widowControl w:val="0"/>
        <w:tabs>
          <w:tab w:val="left" w:pos="2519"/>
        </w:tabs>
        <w:autoSpaceDE w:val="0"/>
        <w:autoSpaceDN w:val="0"/>
        <w:adjustRightInd w:val="0"/>
        <w:spacing w:after="0" w:line="240" w:lineRule="auto"/>
        <w:ind w:right="29"/>
        <w:jc w:val="both"/>
        <w:rPr>
          <w:rFonts w:ascii="Times New Roman" w:hAnsi="Times New Roman"/>
          <w:color w:val="000000"/>
          <w:spacing w:val="-3"/>
          <w:sz w:val="24"/>
          <w:szCs w:val="24"/>
        </w:rPr>
      </w:pPr>
      <w:r>
        <w:rPr>
          <w:rFonts w:ascii="Times New Roman" w:hAnsi="Times New Roman"/>
          <w:color w:val="000000"/>
          <w:w w:val="102"/>
          <w:sz w:val="24"/>
          <w:szCs w:val="24"/>
        </w:rPr>
        <w:t xml:space="preserve">14.    Sealed tenders, complete in all respects, should reach </w:t>
      </w:r>
      <w:r>
        <w:rPr>
          <w:rFonts w:ascii="Times New Roman" w:hAnsi="Times New Roman"/>
          <w:color w:val="000000"/>
          <w:spacing w:val="-5"/>
          <w:sz w:val="24"/>
          <w:szCs w:val="24"/>
        </w:rPr>
        <w:t>United News of India ,9, Rafi Marg-110001 (Ph- 011-23714434,01123718865 )</w:t>
      </w:r>
      <w:r>
        <w:rPr>
          <w:rFonts w:ascii="Times New Roman Bold" w:hAnsi="Times New Roman Bold" w:cs="Times New Roman Bold"/>
          <w:color w:val="000000"/>
          <w:w w:val="102"/>
          <w:sz w:val="24"/>
          <w:szCs w:val="24"/>
        </w:rPr>
        <w:t xml:space="preserve">, latest by  2.00 </w:t>
      </w:r>
      <w:r>
        <w:rPr>
          <w:rFonts w:ascii="Times New Roman Bold" w:hAnsi="Times New Roman Bold" w:cs="Times New Roman Bold"/>
          <w:color w:val="000000"/>
          <w:w w:val="103"/>
          <w:sz w:val="24"/>
          <w:szCs w:val="24"/>
        </w:rPr>
        <w:t>p.m. on January 02, 2017</w:t>
      </w:r>
      <w:r>
        <w:rPr>
          <w:rFonts w:ascii="Times New Roman" w:hAnsi="Times New Roman"/>
          <w:color w:val="000000"/>
          <w:w w:val="103"/>
          <w:sz w:val="24"/>
          <w:szCs w:val="24"/>
        </w:rPr>
        <w:t xml:space="preserve">. Incomplete tenders or those without earnest money may be </w:t>
      </w:r>
      <w:r>
        <w:rPr>
          <w:rFonts w:ascii="Times New Roman" w:hAnsi="Times New Roman"/>
          <w:color w:val="000000"/>
          <w:w w:val="104"/>
          <w:sz w:val="24"/>
          <w:szCs w:val="24"/>
        </w:rPr>
        <w:t xml:space="preserve">rejected. Technical bids will be opened on the same date at 03:00 p.m. by the committee in </w:t>
      </w:r>
      <w:r>
        <w:rPr>
          <w:rFonts w:ascii="Times New Roman" w:hAnsi="Times New Roman"/>
          <w:color w:val="000000"/>
          <w:spacing w:val="-5"/>
          <w:sz w:val="24"/>
          <w:szCs w:val="24"/>
        </w:rPr>
        <w:t xml:space="preserve">United News of India ,9, Rafi Marg-110001 (Ph- 011-23714434,01123718865 ) </w:t>
      </w:r>
      <w:r>
        <w:rPr>
          <w:rFonts w:ascii="Times New Roman" w:hAnsi="Times New Roman"/>
          <w:color w:val="000000"/>
          <w:w w:val="103"/>
          <w:sz w:val="24"/>
          <w:szCs w:val="24"/>
        </w:rPr>
        <w:t xml:space="preserve">, in the </w:t>
      </w:r>
      <w:r>
        <w:rPr>
          <w:rFonts w:ascii="Times New Roman" w:hAnsi="Times New Roman"/>
          <w:color w:val="000000"/>
          <w:spacing w:val="-1"/>
          <w:sz w:val="24"/>
          <w:szCs w:val="24"/>
        </w:rPr>
        <w:t xml:space="preserve">presence of the representatives of the tenderers, who wish to attend </w:t>
      </w:r>
      <w:r>
        <w:rPr>
          <w:rFonts w:ascii="Times New Roman" w:hAnsi="Times New Roman"/>
          <w:color w:val="000000"/>
          <w:sz w:val="24"/>
          <w:szCs w:val="24"/>
        </w:rPr>
        <w:t xml:space="preserve">the Technical Bids and Financial Bids will be opened after </w:t>
      </w:r>
      <w:r>
        <w:rPr>
          <w:rFonts w:ascii="Times New Roman" w:hAnsi="Times New Roman"/>
          <w:color w:val="000000"/>
          <w:sz w:val="24"/>
          <w:szCs w:val="24"/>
        </w:rPr>
        <w:lastRenderedPageBreak/>
        <w:t xml:space="preserve">evaluating the technical bids </w:t>
      </w:r>
      <w:r>
        <w:rPr>
          <w:rFonts w:ascii="Times New Roman" w:hAnsi="Times New Roman"/>
          <w:color w:val="000000"/>
          <w:spacing w:val="-2"/>
          <w:sz w:val="24"/>
          <w:szCs w:val="24"/>
        </w:rPr>
        <w:t xml:space="preserve">for which date will be fixed separately. Any further details required by the tenderer(s) can </w:t>
      </w:r>
      <w:r>
        <w:rPr>
          <w:rFonts w:ascii="Times New Roman" w:hAnsi="Times New Roman"/>
          <w:color w:val="000000"/>
          <w:sz w:val="24"/>
          <w:szCs w:val="24"/>
        </w:rPr>
        <w:t xml:space="preserve">be obtained after prior appointment </w:t>
      </w:r>
      <w:r>
        <w:rPr>
          <w:rFonts w:ascii="Times New Roman" w:hAnsi="Times New Roman"/>
          <w:color w:val="000000"/>
          <w:spacing w:val="-3"/>
          <w:sz w:val="24"/>
          <w:szCs w:val="24"/>
        </w:rPr>
        <w:t xml:space="preserve">(Phone: </w:t>
      </w:r>
      <w:r>
        <w:rPr>
          <w:rFonts w:ascii="Times New Roman" w:hAnsi="Times New Roman"/>
          <w:color w:val="000000"/>
          <w:spacing w:val="-5"/>
          <w:sz w:val="24"/>
          <w:szCs w:val="24"/>
        </w:rPr>
        <w:t>Ph- 011-23714434,011-23718865</w:t>
      </w:r>
      <w:r>
        <w:rPr>
          <w:rFonts w:ascii="Times New Roman" w:hAnsi="Times New Roman"/>
          <w:color w:val="000000"/>
          <w:spacing w:val="-3"/>
          <w:sz w:val="24"/>
          <w:szCs w:val="24"/>
        </w:rPr>
        <w:t xml:space="preserve">). </w:t>
      </w:r>
    </w:p>
    <w:p w:rsidR="008D56AF" w:rsidRDefault="008D56AF" w:rsidP="008D56AF">
      <w:pPr>
        <w:widowControl w:val="0"/>
        <w:tabs>
          <w:tab w:val="left" w:pos="2519"/>
        </w:tabs>
        <w:autoSpaceDE w:val="0"/>
        <w:autoSpaceDN w:val="0"/>
        <w:adjustRightInd w:val="0"/>
        <w:spacing w:after="0" w:line="240" w:lineRule="auto"/>
        <w:ind w:right="29"/>
        <w:jc w:val="center"/>
        <w:rPr>
          <w:rFonts w:ascii="Times New Roman" w:hAnsi="Times New Roman"/>
          <w:color w:val="000000"/>
          <w:spacing w:val="-3"/>
          <w:sz w:val="24"/>
          <w:szCs w:val="24"/>
        </w:rPr>
      </w:pPr>
    </w:p>
    <w:p w:rsidR="008D56AF" w:rsidRDefault="008D56AF" w:rsidP="008D56AF">
      <w:pPr>
        <w:widowControl w:val="0"/>
        <w:tabs>
          <w:tab w:val="left" w:pos="2519"/>
        </w:tabs>
        <w:autoSpaceDE w:val="0"/>
        <w:autoSpaceDN w:val="0"/>
        <w:adjustRightInd w:val="0"/>
        <w:spacing w:after="0" w:line="240" w:lineRule="auto"/>
        <w:ind w:right="29"/>
        <w:jc w:val="center"/>
        <w:rPr>
          <w:rFonts w:ascii="Times New Roman" w:hAnsi="Times New Roman"/>
          <w:color w:val="000000"/>
          <w:spacing w:val="-3"/>
          <w:sz w:val="24"/>
          <w:szCs w:val="24"/>
        </w:rPr>
      </w:pPr>
      <w:r>
        <w:rPr>
          <w:rFonts w:ascii="Times New Roman" w:hAnsi="Times New Roman"/>
          <w:color w:val="000000"/>
          <w:spacing w:val="-3"/>
          <w:sz w:val="24"/>
          <w:szCs w:val="24"/>
        </w:rPr>
        <w:t>10</w:t>
      </w:r>
    </w:p>
    <w:p w:rsidR="008D56AF" w:rsidRDefault="008D56AF" w:rsidP="008D56AF">
      <w:pPr>
        <w:pStyle w:val="Header"/>
        <w:jc w:val="right"/>
        <w:rPr>
          <w:rFonts w:ascii="Times New Roman" w:hAnsi="Times New Roman"/>
          <w:sz w:val="24"/>
          <w:szCs w:val="24"/>
        </w:rPr>
      </w:pPr>
    </w:p>
    <w:p w:rsidR="008D56AF" w:rsidRDefault="008D56AF" w:rsidP="008D56AF">
      <w:pPr>
        <w:widowControl w:val="0"/>
        <w:autoSpaceDE w:val="0"/>
        <w:autoSpaceDN w:val="0"/>
        <w:adjustRightInd w:val="0"/>
        <w:spacing w:before="9" w:after="0" w:line="276" w:lineRule="exact"/>
        <w:ind w:left="720" w:hanging="720"/>
        <w:jc w:val="both"/>
        <w:rPr>
          <w:rFonts w:ascii="Times New Roman" w:hAnsi="Times New Roman"/>
          <w:color w:val="000000"/>
          <w:spacing w:val="-1"/>
          <w:sz w:val="24"/>
          <w:szCs w:val="24"/>
        </w:rPr>
      </w:pPr>
      <w:r>
        <w:rPr>
          <w:rFonts w:ascii="Times New Roman" w:hAnsi="Times New Roman"/>
          <w:color w:val="000000"/>
          <w:spacing w:val="-1"/>
          <w:sz w:val="24"/>
          <w:szCs w:val="24"/>
        </w:rPr>
        <w:t>15.</w:t>
      </w:r>
      <w:r>
        <w:rPr>
          <w:rFonts w:ascii="Times New Roman" w:hAnsi="Times New Roman"/>
          <w:color w:val="000000"/>
          <w:spacing w:val="-1"/>
          <w:sz w:val="24"/>
          <w:szCs w:val="24"/>
        </w:rPr>
        <w:tab/>
      </w:r>
      <w:r>
        <w:rPr>
          <w:rFonts w:ascii="Times New Roman" w:hAnsi="Times New Roman"/>
          <w:color w:val="000000"/>
          <w:spacing w:val="-5"/>
          <w:sz w:val="24"/>
          <w:szCs w:val="24"/>
        </w:rPr>
        <w:t>United News of India</w:t>
      </w:r>
      <w:r>
        <w:rPr>
          <w:rFonts w:ascii="Times New Roman" w:hAnsi="Times New Roman"/>
          <w:color w:val="000000"/>
          <w:sz w:val="24"/>
          <w:szCs w:val="24"/>
        </w:rPr>
        <w:t xml:space="preserve">, reserves the right to revise or alter the requirements and/or  specifications of the material before acceptance of any </w:t>
      </w:r>
      <w:r>
        <w:rPr>
          <w:rFonts w:ascii="Times New Roman" w:hAnsi="Times New Roman"/>
          <w:color w:val="000000"/>
          <w:spacing w:val="-1"/>
          <w:sz w:val="24"/>
          <w:szCs w:val="24"/>
        </w:rPr>
        <w:t>tender and call for revised tenders.</w:t>
      </w:r>
    </w:p>
    <w:p w:rsidR="008D56AF" w:rsidRDefault="008D56AF" w:rsidP="008D56AF">
      <w:pPr>
        <w:widowControl w:val="0"/>
        <w:autoSpaceDE w:val="0"/>
        <w:autoSpaceDN w:val="0"/>
        <w:adjustRightInd w:val="0"/>
        <w:spacing w:before="9" w:after="0" w:line="276" w:lineRule="exact"/>
        <w:jc w:val="both"/>
        <w:rPr>
          <w:rFonts w:ascii="Times New Roman" w:hAnsi="Times New Roman"/>
          <w:color w:val="000000"/>
          <w:sz w:val="24"/>
          <w:szCs w:val="24"/>
        </w:rPr>
      </w:pPr>
      <w:r>
        <w:rPr>
          <w:rFonts w:ascii="Times New Roman" w:hAnsi="Times New Roman"/>
          <w:color w:val="000000"/>
          <w:spacing w:val="-1"/>
          <w:sz w:val="24"/>
          <w:szCs w:val="24"/>
        </w:rPr>
        <w:t>16.</w:t>
      </w:r>
      <w:r>
        <w:rPr>
          <w:rFonts w:ascii="Times New Roman" w:hAnsi="Times New Roman"/>
          <w:color w:val="000000"/>
          <w:spacing w:val="-1"/>
          <w:sz w:val="24"/>
          <w:szCs w:val="24"/>
        </w:rPr>
        <w:tab/>
      </w:r>
      <w:r>
        <w:rPr>
          <w:rFonts w:ascii="Times New Roman" w:hAnsi="Times New Roman"/>
          <w:color w:val="000000"/>
          <w:sz w:val="24"/>
          <w:szCs w:val="24"/>
        </w:rPr>
        <w:t>Supply complete in all respect will be    accepted in one lot at each location.</w:t>
      </w:r>
    </w:p>
    <w:p w:rsidR="008D56AF" w:rsidRDefault="008D56AF" w:rsidP="008D56AF">
      <w:pPr>
        <w:widowControl w:val="0"/>
        <w:autoSpaceDE w:val="0"/>
        <w:autoSpaceDN w:val="0"/>
        <w:adjustRightInd w:val="0"/>
        <w:spacing w:before="276" w:after="0" w:line="276" w:lineRule="exact"/>
        <w:ind w:left="720" w:hanging="720"/>
        <w:jc w:val="both"/>
        <w:rPr>
          <w:rFonts w:ascii="Times New Roman" w:hAnsi="Times New Roman"/>
          <w:color w:val="000000"/>
          <w:spacing w:val="-1"/>
          <w:sz w:val="24"/>
          <w:szCs w:val="24"/>
        </w:rPr>
      </w:pPr>
      <w:r>
        <w:rPr>
          <w:rFonts w:ascii="Times New Roman" w:hAnsi="Times New Roman"/>
          <w:color w:val="000000"/>
          <w:spacing w:val="-1"/>
          <w:sz w:val="24"/>
          <w:szCs w:val="24"/>
        </w:rPr>
        <w:t>17.</w:t>
      </w:r>
      <w:r>
        <w:rPr>
          <w:rFonts w:ascii="Times New Roman" w:hAnsi="Times New Roman"/>
          <w:color w:val="000000"/>
          <w:spacing w:val="-1"/>
          <w:sz w:val="24"/>
          <w:szCs w:val="24"/>
        </w:rPr>
        <w:tab/>
      </w:r>
      <w:r>
        <w:rPr>
          <w:rFonts w:ascii="Times New Roman" w:hAnsi="Times New Roman"/>
          <w:color w:val="000000"/>
          <w:sz w:val="24"/>
          <w:szCs w:val="24"/>
        </w:rPr>
        <w:t xml:space="preserve">Users at site will conduct the acceptance test(s) on the system(s) ordered. If the system(s) supplied fail in the test(s), the same may be rejected.   Replacement of cards or </w:t>
      </w:r>
      <w:r>
        <w:rPr>
          <w:rFonts w:ascii="Times New Roman" w:hAnsi="Times New Roman"/>
          <w:color w:val="000000"/>
          <w:spacing w:val="-1"/>
          <w:sz w:val="24"/>
          <w:szCs w:val="24"/>
        </w:rPr>
        <w:t>devices may not be allowed.</w:t>
      </w:r>
    </w:p>
    <w:p w:rsidR="008D56AF" w:rsidRDefault="008D56AF" w:rsidP="008D56AF">
      <w:pPr>
        <w:widowControl w:val="0"/>
        <w:autoSpaceDE w:val="0"/>
        <w:autoSpaceDN w:val="0"/>
        <w:adjustRightInd w:val="0"/>
        <w:spacing w:before="276" w:after="0" w:line="276" w:lineRule="exact"/>
        <w:ind w:left="720" w:hanging="720"/>
        <w:jc w:val="both"/>
        <w:rPr>
          <w:rFonts w:ascii="Times New Roman" w:hAnsi="Times New Roman"/>
          <w:color w:val="000000"/>
          <w:spacing w:val="-1"/>
          <w:sz w:val="24"/>
          <w:szCs w:val="24"/>
        </w:rPr>
      </w:pPr>
      <w:r>
        <w:rPr>
          <w:rFonts w:ascii="Times New Roman" w:hAnsi="Times New Roman"/>
          <w:color w:val="000000"/>
          <w:spacing w:val="-1"/>
          <w:sz w:val="24"/>
          <w:szCs w:val="24"/>
        </w:rPr>
        <w:t>18.</w:t>
      </w:r>
      <w:r>
        <w:rPr>
          <w:rFonts w:ascii="Times New Roman" w:hAnsi="Times New Roman"/>
          <w:color w:val="000000"/>
          <w:spacing w:val="-1"/>
          <w:sz w:val="24"/>
          <w:szCs w:val="24"/>
        </w:rPr>
        <w:tab/>
      </w:r>
      <w:r>
        <w:rPr>
          <w:rFonts w:ascii="Times New Roman" w:hAnsi="Times New Roman"/>
          <w:color w:val="000000"/>
          <w:sz w:val="24"/>
          <w:szCs w:val="24"/>
        </w:rPr>
        <w:t xml:space="preserve">The acceptance test will consist of running the Systems for 12 hours daily for full </w:t>
      </w:r>
      <w:r>
        <w:rPr>
          <w:rFonts w:ascii="Times New Roman" w:hAnsi="Times New Roman"/>
          <w:color w:val="000000"/>
          <w:spacing w:val="-1"/>
          <w:sz w:val="24"/>
          <w:szCs w:val="24"/>
        </w:rPr>
        <w:t>seven working days.</w:t>
      </w:r>
    </w:p>
    <w:p w:rsidR="008D56AF" w:rsidRDefault="008D56AF" w:rsidP="008D56AF">
      <w:pPr>
        <w:widowControl w:val="0"/>
        <w:autoSpaceDE w:val="0"/>
        <w:autoSpaceDN w:val="0"/>
        <w:adjustRightInd w:val="0"/>
        <w:spacing w:before="276" w:after="0" w:line="276" w:lineRule="exact"/>
        <w:ind w:left="450" w:hanging="450"/>
        <w:jc w:val="both"/>
        <w:rPr>
          <w:rFonts w:ascii="Times New Roman" w:hAnsi="Times New Roman"/>
          <w:color w:val="000000"/>
          <w:spacing w:val="-1"/>
          <w:sz w:val="24"/>
          <w:szCs w:val="24"/>
        </w:rPr>
      </w:pPr>
      <w:r>
        <w:rPr>
          <w:rFonts w:ascii="Times New Roman" w:hAnsi="Times New Roman"/>
          <w:color w:val="000000"/>
          <w:spacing w:val="-1"/>
          <w:sz w:val="24"/>
          <w:szCs w:val="24"/>
        </w:rPr>
        <w:t>19.</w:t>
      </w:r>
      <w:r>
        <w:rPr>
          <w:rFonts w:ascii="Times New Roman" w:hAnsi="Times New Roman"/>
          <w:color w:val="000000"/>
          <w:spacing w:val="-1"/>
          <w:sz w:val="24"/>
          <w:szCs w:val="24"/>
        </w:rPr>
        <w:tab/>
      </w:r>
      <w:r>
        <w:rPr>
          <w:rFonts w:ascii="Times New Roman" w:hAnsi="Times New Roman"/>
          <w:color w:val="000000"/>
          <w:spacing w:val="-5"/>
          <w:sz w:val="24"/>
          <w:szCs w:val="24"/>
        </w:rPr>
        <w:t xml:space="preserve">United News of India </w:t>
      </w:r>
      <w:r>
        <w:rPr>
          <w:rFonts w:ascii="Times New Roman" w:hAnsi="Times New Roman"/>
          <w:color w:val="000000"/>
          <w:sz w:val="24"/>
          <w:szCs w:val="24"/>
        </w:rPr>
        <w:t xml:space="preserve">, reserves the right to reject all or any item, if supplied material found defective within 30 days after successful running of </w:t>
      </w:r>
      <w:r>
        <w:rPr>
          <w:rFonts w:ascii="Times New Roman" w:hAnsi="Times New Roman"/>
          <w:color w:val="000000"/>
          <w:spacing w:val="-1"/>
          <w:sz w:val="24"/>
          <w:szCs w:val="24"/>
        </w:rPr>
        <w:t>the diagnostic programme.</w:t>
      </w:r>
    </w:p>
    <w:p w:rsidR="008D56AF" w:rsidRDefault="008D56AF" w:rsidP="008D56AF">
      <w:pPr>
        <w:widowControl w:val="0"/>
        <w:tabs>
          <w:tab w:val="left" w:pos="0"/>
        </w:tabs>
        <w:autoSpaceDE w:val="0"/>
        <w:autoSpaceDN w:val="0"/>
        <w:adjustRightInd w:val="0"/>
        <w:spacing w:before="276" w:after="0" w:line="276" w:lineRule="exact"/>
        <w:ind w:left="450" w:hanging="450"/>
        <w:jc w:val="both"/>
        <w:rPr>
          <w:rFonts w:ascii="Times New Roman" w:hAnsi="Times New Roman"/>
          <w:color w:val="000000"/>
          <w:spacing w:val="-1"/>
          <w:sz w:val="24"/>
          <w:szCs w:val="24"/>
        </w:rPr>
      </w:pPr>
      <w:r>
        <w:rPr>
          <w:rFonts w:ascii="Times New Roman" w:hAnsi="Times New Roman"/>
          <w:color w:val="000000"/>
          <w:spacing w:val="-1"/>
          <w:sz w:val="24"/>
          <w:szCs w:val="24"/>
        </w:rPr>
        <w:t>20.</w:t>
      </w:r>
      <w:r>
        <w:rPr>
          <w:rFonts w:ascii="Times New Roman" w:hAnsi="Times New Roman"/>
          <w:color w:val="000000"/>
          <w:spacing w:val="-1"/>
          <w:sz w:val="24"/>
          <w:szCs w:val="24"/>
        </w:rPr>
        <w:tab/>
      </w:r>
      <w:r>
        <w:rPr>
          <w:rFonts w:ascii="Times New Roman" w:hAnsi="Times New Roman"/>
          <w:color w:val="000000"/>
          <w:sz w:val="24"/>
          <w:szCs w:val="24"/>
        </w:rPr>
        <w:t xml:space="preserve">Tenderer(s) should enclose printed brochure of the products quoted along with the </w:t>
      </w:r>
      <w:r>
        <w:rPr>
          <w:rFonts w:ascii="Times New Roman" w:hAnsi="Times New Roman"/>
          <w:color w:val="000000"/>
          <w:spacing w:val="-1"/>
          <w:sz w:val="24"/>
          <w:szCs w:val="24"/>
        </w:rPr>
        <w:t>technical bid.</w:t>
      </w:r>
    </w:p>
    <w:p w:rsidR="008D56AF" w:rsidRDefault="008D56AF" w:rsidP="008D56AF">
      <w:pPr>
        <w:widowControl w:val="0"/>
        <w:tabs>
          <w:tab w:val="left" w:pos="270"/>
          <w:tab w:val="left" w:pos="360"/>
        </w:tabs>
        <w:autoSpaceDE w:val="0"/>
        <w:autoSpaceDN w:val="0"/>
        <w:adjustRightInd w:val="0"/>
        <w:spacing w:before="276" w:after="0" w:line="276" w:lineRule="exact"/>
        <w:ind w:hanging="1"/>
        <w:jc w:val="both"/>
        <w:rPr>
          <w:rFonts w:ascii="Times New Roman" w:hAnsi="Times New Roman"/>
          <w:color w:val="000000"/>
          <w:spacing w:val="-4"/>
          <w:sz w:val="24"/>
          <w:szCs w:val="24"/>
        </w:rPr>
      </w:pPr>
      <w:r>
        <w:rPr>
          <w:rFonts w:ascii="Times New Roman" w:hAnsi="Times New Roman"/>
          <w:color w:val="000000"/>
          <w:spacing w:val="-1"/>
          <w:sz w:val="24"/>
          <w:szCs w:val="24"/>
        </w:rPr>
        <w:t>21.</w:t>
      </w:r>
      <w:r>
        <w:rPr>
          <w:rFonts w:ascii="Times New Roman" w:hAnsi="Times New Roman"/>
          <w:color w:val="000000"/>
          <w:spacing w:val="-1"/>
          <w:sz w:val="24"/>
          <w:szCs w:val="24"/>
        </w:rPr>
        <w:tab/>
        <w:t>Tenderer(s)      will      be      responsible      for</w:t>
      </w:r>
      <w:r>
        <w:rPr>
          <w:rFonts w:ascii="Times New Roman" w:hAnsi="Times New Roman"/>
          <w:color w:val="000000"/>
          <w:spacing w:val="-1"/>
          <w:sz w:val="24"/>
          <w:szCs w:val="24"/>
        </w:rPr>
        <w:tab/>
        <w:t xml:space="preserve">providing minimum Three year comprehensive onsite maintenance of </w:t>
      </w:r>
      <w:r>
        <w:rPr>
          <w:rFonts w:ascii="Times New Roman" w:hAnsi="Times New Roman"/>
          <w:color w:val="000000"/>
          <w:spacing w:val="-2"/>
          <w:sz w:val="24"/>
          <w:szCs w:val="24"/>
        </w:rPr>
        <w:t xml:space="preserve">Computer systems and peripherals, free of charge, </w:t>
      </w:r>
      <w:r>
        <w:rPr>
          <w:rFonts w:ascii="Times New Roman" w:hAnsi="Times New Roman"/>
          <w:color w:val="000000"/>
          <w:w w:val="102"/>
          <w:sz w:val="24"/>
          <w:szCs w:val="24"/>
        </w:rPr>
        <w:t xml:space="preserve">after the acceptance of supplied material. In case of default, </w:t>
      </w:r>
      <w:r>
        <w:rPr>
          <w:rFonts w:ascii="Times New Roman" w:hAnsi="Times New Roman"/>
          <w:color w:val="000000"/>
          <w:spacing w:val="-5"/>
          <w:sz w:val="24"/>
          <w:szCs w:val="24"/>
        </w:rPr>
        <w:t xml:space="preserve">United News of India </w:t>
      </w:r>
      <w:r>
        <w:rPr>
          <w:rFonts w:ascii="Times New Roman" w:hAnsi="Times New Roman"/>
          <w:color w:val="000000"/>
          <w:w w:val="102"/>
          <w:sz w:val="24"/>
          <w:szCs w:val="24"/>
        </w:rPr>
        <w:t xml:space="preserve"> will have the </w:t>
      </w:r>
      <w:r>
        <w:rPr>
          <w:rFonts w:ascii="Times New Roman" w:hAnsi="Times New Roman"/>
          <w:color w:val="000000"/>
          <w:spacing w:val="-4"/>
          <w:sz w:val="24"/>
          <w:szCs w:val="24"/>
        </w:rPr>
        <w:t xml:space="preserve">right to arrange maintenance at tenderer’s risk from the 10% retained/balance payment. </w:t>
      </w:r>
    </w:p>
    <w:p w:rsidR="008D56AF" w:rsidRDefault="008D56AF" w:rsidP="008D56AF">
      <w:pPr>
        <w:widowControl w:val="0"/>
        <w:tabs>
          <w:tab w:val="left" w:pos="270"/>
        </w:tabs>
        <w:autoSpaceDE w:val="0"/>
        <w:autoSpaceDN w:val="0"/>
        <w:adjustRightInd w:val="0"/>
        <w:spacing w:before="270" w:after="0" w:line="270" w:lineRule="exact"/>
        <w:ind w:right="29"/>
        <w:jc w:val="both"/>
        <w:rPr>
          <w:rFonts w:ascii="Times New Roman" w:hAnsi="Times New Roman"/>
          <w:color w:val="000000"/>
          <w:spacing w:val="-5"/>
          <w:sz w:val="24"/>
          <w:szCs w:val="24"/>
        </w:rPr>
      </w:pPr>
      <w:r>
        <w:rPr>
          <w:rFonts w:ascii="Times New Roman" w:hAnsi="Times New Roman"/>
          <w:color w:val="000000"/>
          <w:spacing w:val="-5"/>
          <w:sz w:val="24"/>
          <w:szCs w:val="24"/>
        </w:rPr>
        <w:t xml:space="preserve">22. </w:t>
      </w:r>
      <w:r>
        <w:rPr>
          <w:rFonts w:ascii="Times New Roman" w:hAnsi="Times New Roman"/>
          <w:color w:val="000000"/>
          <w:spacing w:val="-5"/>
          <w:sz w:val="24"/>
          <w:szCs w:val="24"/>
        </w:rPr>
        <w:tab/>
      </w:r>
      <w:r>
        <w:rPr>
          <w:rFonts w:ascii="Times New Roman" w:hAnsi="Times New Roman"/>
          <w:color w:val="000000"/>
          <w:spacing w:val="-2"/>
          <w:sz w:val="24"/>
          <w:szCs w:val="24"/>
        </w:rPr>
        <w:t xml:space="preserve">Comprehensive maintenance will cover up-gradation of all software supplied by </w:t>
      </w:r>
      <w:r>
        <w:rPr>
          <w:rFonts w:ascii="Times New Roman" w:hAnsi="Times New Roman"/>
          <w:color w:val="000000"/>
          <w:spacing w:val="-1"/>
          <w:sz w:val="24"/>
          <w:szCs w:val="24"/>
        </w:rPr>
        <w:t>the Tenderer and replacement of all defective parts/equipments.</w:t>
      </w:r>
    </w:p>
    <w:p w:rsidR="008D56AF" w:rsidRDefault="008D56AF" w:rsidP="008D56AF">
      <w:pPr>
        <w:widowControl w:val="0"/>
        <w:autoSpaceDE w:val="0"/>
        <w:autoSpaceDN w:val="0"/>
        <w:adjustRightInd w:val="0"/>
        <w:spacing w:after="0" w:line="276" w:lineRule="exact"/>
        <w:ind w:left="1799"/>
        <w:jc w:val="both"/>
        <w:rPr>
          <w:rFonts w:ascii="Times New Roman" w:hAnsi="Times New Roman"/>
          <w:color w:val="000000"/>
          <w:spacing w:val="-5"/>
          <w:sz w:val="24"/>
          <w:szCs w:val="24"/>
        </w:rPr>
      </w:pPr>
    </w:p>
    <w:p w:rsidR="008D56AF" w:rsidRDefault="008D56AF" w:rsidP="008D56AF">
      <w:pPr>
        <w:widowControl w:val="0"/>
        <w:autoSpaceDE w:val="0"/>
        <w:autoSpaceDN w:val="0"/>
        <w:adjustRightInd w:val="0"/>
        <w:spacing w:before="14" w:after="0" w:line="276" w:lineRule="exact"/>
        <w:jc w:val="both"/>
        <w:rPr>
          <w:rFonts w:ascii="Times New Roman" w:hAnsi="Times New Roman"/>
          <w:spacing w:val="-6"/>
          <w:sz w:val="24"/>
          <w:szCs w:val="24"/>
        </w:rPr>
      </w:pPr>
      <w:r w:rsidRPr="002B7B41">
        <w:rPr>
          <w:rFonts w:ascii="Times New Roman" w:hAnsi="Times New Roman"/>
          <w:b/>
          <w:bCs/>
          <w:color w:val="000000"/>
          <w:w w:val="101"/>
          <w:sz w:val="24"/>
          <w:szCs w:val="24"/>
        </w:rPr>
        <w:t>23.</w:t>
      </w:r>
      <w:r w:rsidRPr="002B7B41">
        <w:rPr>
          <w:rFonts w:ascii="Times New Roman" w:hAnsi="Times New Roman"/>
          <w:b/>
          <w:bCs/>
          <w:color w:val="000000"/>
          <w:w w:val="101"/>
          <w:sz w:val="24"/>
          <w:szCs w:val="24"/>
        </w:rPr>
        <w:tab/>
      </w:r>
      <w:r w:rsidRPr="00EA56E6">
        <w:rPr>
          <w:rFonts w:ascii="Times New Roman" w:hAnsi="Times New Roman"/>
          <w:color w:val="000000"/>
          <w:w w:val="102"/>
          <w:sz w:val="24"/>
          <w:szCs w:val="24"/>
        </w:rPr>
        <w:t>Tenderer</w:t>
      </w:r>
      <w:r>
        <w:rPr>
          <w:rFonts w:ascii="Times New Roman" w:hAnsi="Times New Roman"/>
          <w:color w:val="000000"/>
          <w:w w:val="102"/>
          <w:sz w:val="24"/>
          <w:szCs w:val="24"/>
        </w:rPr>
        <w:t xml:space="preserve">(s) should have satisfactory arrangement to receive complaints at all locations at which material will be supplied and provide maintenance at these places. The response time for attending to faults will be four hours after these are reported to </w:t>
      </w:r>
      <w:r w:rsidRPr="001260B0">
        <w:rPr>
          <w:rFonts w:ascii="Times New Roman" w:hAnsi="Times New Roman"/>
          <w:sz w:val="24"/>
          <w:szCs w:val="24"/>
        </w:rPr>
        <w:t xml:space="preserve">the tenderer. The tenderer will rectify the faults within 24 hours failing which tenderer </w:t>
      </w:r>
      <w:r w:rsidRPr="001260B0">
        <w:rPr>
          <w:rFonts w:ascii="Times New Roman" w:hAnsi="Times New Roman"/>
          <w:spacing w:val="-1"/>
          <w:sz w:val="24"/>
          <w:szCs w:val="24"/>
        </w:rPr>
        <w:t xml:space="preserve">will arrange temporary replacement of the equipment. In case, the tenderer fails to meet </w:t>
      </w:r>
      <w:r w:rsidRPr="001260B0">
        <w:rPr>
          <w:rFonts w:ascii="Times New Roman" w:hAnsi="Times New Roman"/>
          <w:spacing w:val="-5"/>
          <w:sz w:val="24"/>
          <w:szCs w:val="24"/>
        </w:rPr>
        <w:t xml:space="preserve">this    requirement, </w:t>
      </w:r>
      <w:r>
        <w:rPr>
          <w:rFonts w:ascii="Times New Roman" w:hAnsi="Times New Roman"/>
          <w:color w:val="000000"/>
          <w:spacing w:val="-5"/>
          <w:sz w:val="24"/>
          <w:szCs w:val="24"/>
        </w:rPr>
        <w:t xml:space="preserve">United News of India </w:t>
      </w:r>
      <w:r w:rsidRPr="001260B0">
        <w:rPr>
          <w:rFonts w:ascii="Times New Roman" w:hAnsi="Times New Roman"/>
          <w:spacing w:val="-5"/>
          <w:sz w:val="24"/>
          <w:szCs w:val="24"/>
        </w:rPr>
        <w:t xml:space="preserve"> will have the right to arrange repairs/replacements at </w:t>
      </w:r>
      <w:r w:rsidRPr="001260B0">
        <w:rPr>
          <w:rFonts w:ascii="Times New Roman" w:hAnsi="Times New Roman"/>
          <w:spacing w:val="-6"/>
          <w:sz w:val="24"/>
          <w:szCs w:val="24"/>
        </w:rPr>
        <w:t>the costs and risk of the tenderer</w:t>
      </w:r>
      <w:r>
        <w:rPr>
          <w:rFonts w:ascii="Times New Roman" w:hAnsi="Times New Roman"/>
          <w:spacing w:val="-6"/>
          <w:sz w:val="24"/>
          <w:szCs w:val="24"/>
        </w:rPr>
        <w:t>, (SLA).</w:t>
      </w:r>
    </w:p>
    <w:p w:rsidR="008D56AF" w:rsidRDefault="008D56AF" w:rsidP="008D56AF">
      <w:pPr>
        <w:widowControl w:val="0"/>
        <w:autoSpaceDE w:val="0"/>
        <w:autoSpaceDN w:val="0"/>
        <w:adjustRightInd w:val="0"/>
        <w:spacing w:before="14" w:after="0" w:line="276" w:lineRule="exact"/>
        <w:jc w:val="both"/>
        <w:rPr>
          <w:rFonts w:ascii="Times New Roman" w:hAnsi="Times New Roman"/>
          <w:spacing w:val="-6"/>
          <w:sz w:val="24"/>
          <w:szCs w:val="24"/>
        </w:rPr>
      </w:pPr>
    </w:p>
    <w:p w:rsidR="008D56AF" w:rsidRDefault="008D56AF" w:rsidP="008D56AF">
      <w:pPr>
        <w:pStyle w:val="NoSpacing"/>
        <w:jc w:val="both"/>
        <w:rPr>
          <w:rFonts w:ascii="Times New Roman" w:hAnsi="Times New Roman"/>
          <w:spacing w:val="-6"/>
          <w:sz w:val="24"/>
          <w:szCs w:val="24"/>
        </w:rPr>
      </w:pPr>
      <w:r w:rsidRPr="002B7B41">
        <w:rPr>
          <w:rFonts w:ascii="Times New Roman" w:hAnsi="Times New Roman"/>
          <w:b/>
          <w:bCs/>
          <w:spacing w:val="-6"/>
          <w:sz w:val="24"/>
          <w:szCs w:val="24"/>
        </w:rPr>
        <w:t xml:space="preserve">24. </w:t>
      </w:r>
      <w:r w:rsidRPr="002B7B41">
        <w:rPr>
          <w:rFonts w:ascii="Times New Roman" w:hAnsi="Times New Roman"/>
          <w:b/>
          <w:bCs/>
          <w:spacing w:val="-6"/>
          <w:sz w:val="24"/>
          <w:szCs w:val="24"/>
        </w:rPr>
        <w:tab/>
      </w:r>
      <w:r w:rsidRPr="00EA56E6">
        <w:rPr>
          <w:rFonts w:ascii="Times New Roman" w:hAnsi="Times New Roman"/>
          <w:spacing w:val="-6"/>
          <w:sz w:val="24"/>
          <w:szCs w:val="24"/>
        </w:rPr>
        <w:t>The</w:t>
      </w:r>
      <w:r>
        <w:rPr>
          <w:rFonts w:ascii="Times New Roman" w:hAnsi="Times New Roman"/>
          <w:spacing w:val="-6"/>
          <w:sz w:val="24"/>
          <w:szCs w:val="24"/>
        </w:rPr>
        <w:t xml:space="preserve"> Tenderer shall at all times indemnify the </w:t>
      </w:r>
      <w:r>
        <w:rPr>
          <w:rFonts w:ascii="Times New Roman" w:hAnsi="Times New Roman"/>
          <w:color w:val="000000"/>
          <w:spacing w:val="-5"/>
          <w:sz w:val="24"/>
          <w:szCs w:val="24"/>
        </w:rPr>
        <w:t xml:space="preserve">United News of India </w:t>
      </w:r>
      <w:r>
        <w:rPr>
          <w:rFonts w:ascii="Times New Roman" w:hAnsi="Times New Roman"/>
          <w:spacing w:val="-6"/>
          <w:sz w:val="24"/>
          <w:szCs w:val="24"/>
        </w:rPr>
        <w:t xml:space="preserve"> against all claims, damages or compensation under the provisions of Payment of Wages Act, 1936, Minimum Wages Act, 1984, employer Liability act, 1938, Workmen’s compensation Act, 1923, Industrial Disputes Act, 1947 and the Maternity Benefit Act, 1961, or any modifications thereof or as a consequence or any accident or injury to any workman or other persons in or about the Works, whether in the employment of Tenderer or not, save and except where such accident or injury has resulted from any act of </w:t>
      </w:r>
      <w:r>
        <w:rPr>
          <w:rFonts w:ascii="Times New Roman" w:hAnsi="Times New Roman"/>
          <w:color w:val="000000"/>
          <w:spacing w:val="-5"/>
          <w:sz w:val="24"/>
          <w:szCs w:val="24"/>
        </w:rPr>
        <w:t>United  News of India</w:t>
      </w:r>
      <w:r>
        <w:rPr>
          <w:rFonts w:ascii="Times New Roman" w:hAnsi="Times New Roman"/>
          <w:spacing w:val="-6"/>
          <w:sz w:val="24"/>
          <w:szCs w:val="24"/>
        </w:rPr>
        <w:t xml:space="preserve">, his agents or servants, and also against all costs, charges and expenses of any suit, action or proceedings arising out of such accident or injury and against all sum or sums which may, with the consent of the Tenderers, be paid to compromise or compound and claim, without limiting his obligations and liabilities as above provided, that Tenderer shall insure </w:t>
      </w:r>
      <w:r>
        <w:rPr>
          <w:rFonts w:ascii="Times New Roman" w:hAnsi="Times New Roman"/>
          <w:spacing w:val="-6"/>
          <w:sz w:val="24"/>
          <w:szCs w:val="24"/>
        </w:rPr>
        <w:lastRenderedPageBreak/>
        <w:t>against all claims, damages or compensation payable under the Workman’s compensation Act, 1923 or any modification thereof or any other law relating thereto.</w:t>
      </w:r>
    </w:p>
    <w:p w:rsidR="008D56AF" w:rsidRDefault="008D56AF" w:rsidP="008D56AF">
      <w:pPr>
        <w:pStyle w:val="NoSpacing"/>
        <w:jc w:val="both"/>
        <w:rPr>
          <w:rFonts w:ascii="Times New Roman" w:hAnsi="Times New Roman"/>
          <w:spacing w:val="-6"/>
          <w:sz w:val="24"/>
          <w:szCs w:val="24"/>
        </w:rPr>
      </w:pPr>
    </w:p>
    <w:p w:rsidR="008D56AF" w:rsidRDefault="008D56AF" w:rsidP="008D56AF">
      <w:pPr>
        <w:pStyle w:val="NoSpacing"/>
        <w:jc w:val="both"/>
        <w:rPr>
          <w:rFonts w:ascii="Times New Roman" w:hAnsi="Times New Roman"/>
          <w:spacing w:val="-6"/>
          <w:sz w:val="24"/>
          <w:szCs w:val="24"/>
        </w:rPr>
      </w:pPr>
      <w:r w:rsidRPr="002B7B41">
        <w:rPr>
          <w:rFonts w:ascii="Times New Roman" w:hAnsi="Times New Roman"/>
          <w:b/>
          <w:bCs/>
          <w:spacing w:val="-6"/>
          <w:sz w:val="24"/>
          <w:szCs w:val="24"/>
        </w:rPr>
        <w:t>25.</w:t>
      </w:r>
      <w:r w:rsidRPr="002B7B41">
        <w:rPr>
          <w:rFonts w:ascii="Times New Roman" w:hAnsi="Times New Roman"/>
          <w:b/>
          <w:bCs/>
          <w:spacing w:val="-6"/>
          <w:sz w:val="24"/>
          <w:szCs w:val="24"/>
        </w:rPr>
        <w:tab/>
      </w:r>
      <w:r w:rsidRPr="00EA56E6">
        <w:rPr>
          <w:rFonts w:ascii="Times New Roman" w:hAnsi="Times New Roman"/>
          <w:spacing w:val="-6"/>
          <w:sz w:val="24"/>
          <w:szCs w:val="24"/>
        </w:rPr>
        <w:t>Tenderer</w:t>
      </w:r>
      <w:r>
        <w:rPr>
          <w:rFonts w:ascii="Times New Roman" w:hAnsi="Times New Roman"/>
          <w:spacing w:val="-6"/>
          <w:sz w:val="24"/>
          <w:szCs w:val="24"/>
        </w:rPr>
        <w:t xml:space="preserve"> will be responsible to provide insurance cover to man, machines materials involve for till installation.</w:t>
      </w:r>
    </w:p>
    <w:p w:rsidR="008D56AF" w:rsidRDefault="008D56AF" w:rsidP="008D56AF">
      <w:pPr>
        <w:pStyle w:val="NoSpacing"/>
        <w:jc w:val="both"/>
        <w:rPr>
          <w:rFonts w:ascii="Times New Roman" w:hAnsi="Times New Roman"/>
          <w:spacing w:val="-6"/>
          <w:sz w:val="24"/>
          <w:szCs w:val="24"/>
        </w:rPr>
      </w:pP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p>
    <w:p w:rsidR="008D56AF" w:rsidRDefault="008D56AF" w:rsidP="008D56AF">
      <w:pPr>
        <w:pStyle w:val="NoSpacing"/>
        <w:jc w:val="both"/>
        <w:rPr>
          <w:rFonts w:ascii="Times New Roman" w:hAnsi="Times New Roman"/>
          <w:spacing w:val="-6"/>
          <w:sz w:val="24"/>
          <w:szCs w:val="24"/>
        </w:rPr>
      </w:pPr>
    </w:p>
    <w:p w:rsidR="008D56AF" w:rsidRDefault="008D56AF" w:rsidP="008D56AF">
      <w:pPr>
        <w:pStyle w:val="NoSpacing"/>
        <w:jc w:val="both"/>
        <w:rPr>
          <w:rFonts w:ascii="Times New Roman" w:hAnsi="Times New Roman"/>
          <w:spacing w:val="-6"/>
          <w:sz w:val="24"/>
          <w:szCs w:val="24"/>
        </w:rPr>
      </w:pPr>
    </w:p>
    <w:p w:rsidR="008D56AF" w:rsidRDefault="008D56AF" w:rsidP="008D56AF">
      <w:pPr>
        <w:pStyle w:val="NoSpacing"/>
        <w:ind w:left="3600" w:firstLine="720"/>
        <w:jc w:val="both"/>
        <w:rPr>
          <w:rFonts w:ascii="Times New Roman" w:hAnsi="Times New Roman"/>
          <w:spacing w:val="-6"/>
          <w:sz w:val="24"/>
          <w:szCs w:val="24"/>
        </w:rPr>
      </w:pPr>
      <w:r>
        <w:rPr>
          <w:rFonts w:ascii="Times New Roman" w:hAnsi="Times New Roman"/>
          <w:spacing w:val="-6"/>
          <w:sz w:val="24"/>
          <w:szCs w:val="24"/>
        </w:rPr>
        <w:t>11</w:t>
      </w:r>
    </w:p>
    <w:p w:rsidR="008D56AF" w:rsidRDefault="008D56AF" w:rsidP="008D56AF">
      <w:pPr>
        <w:pStyle w:val="NoSpacing"/>
        <w:jc w:val="both"/>
        <w:rPr>
          <w:rFonts w:ascii="Times New Roman" w:hAnsi="Times New Roman"/>
          <w:spacing w:val="-6"/>
          <w:sz w:val="24"/>
          <w:szCs w:val="24"/>
        </w:rPr>
      </w:pPr>
      <w:r>
        <w:rPr>
          <w:rFonts w:ascii="Times New Roman" w:hAnsi="Times New Roman"/>
          <w:spacing w:val="-6"/>
          <w:sz w:val="24"/>
          <w:szCs w:val="24"/>
        </w:rPr>
        <w:t>26.</w:t>
      </w:r>
      <w:r>
        <w:rPr>
          <w:rFonts w:ascii="Times New Roman" w:hAnsi="Times New Roman"/>
          <w:spacing w:val="-6"/>
          <w:sz w:val="24"/>
          <w:szCs w:val="24"/>
        </w:rPr>
        <w:tab/>
        <w:t>Tenderer will not sublet/transfer whole or any part of the assigned work to other(s).</w:t>
      </w:r>
    </w:p>
    <w:p w:rsidR="008D56AF" w:rsidRDefault="008D56AF" w:rsidP="008D56AF">
      <w:pPr>
        <w:pStyle w:val="NoSpacing"/>
        <w:jc w:val="both"/>
        <w:rPr>
          <w:rFonts w:ascii="Times New Roman" w:hAnsi="Times New Roman"/>
          <w:spacing w:val="-6"/>
          <w:sz w:val="24"/>
          <w:szCs w:val="24"/>
        </w:rPr>
      </w:pPr>
    </w:p>
    <w:p w:rsidR="008D56AF" w:rsidRDefault="008D56AF" w:rsidP="008D56AF">
      <w:pPr>
        <w:pStyle w:val="NoSpacing"/>
        <w:jc w:val="center"/>
        <w:rPr>
          <w:rFonts w:ascii="Times New Roman" w:hAnsi="Times New Roman"/>
          <w:spacing w:val="-6"/>
          <w:sz w:val="24"/>
          <w:szCs w:val="24"/>
        </w:rPr>
      </w:pP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3"/>
          <w:sz w:val="24"/>
          <w:szCs w:val="24"/>
        </w:rPr>
      </w:pPr>
      <w:r>
        <w:rPr>
          <w:rFonts w:ascii="Times New Roman" w:hAnsi="Times New Roman"/>
          <w:color w:val="000000"/>
          <w:w w:val="104"/>
          <w:sz w:val="24"/>
          <w:szCs w:val="24"/>
        </w:rPr>
        <w:t xml:space="preserve">27.    Tenderer(s) should also give preventive maintenance schedule for the systems </w:t>
      </w:r>
      <w:r>
        <w:rPr>
          <w:rFonts w:ascii="Times New Roman" w:hAnsi="Times New Roman"/>
          <w:color w:val="000000"/>
          <w:spacing w:val="-3"/>
          <w:sz w:val="24"/>
          <w:szCs w:val="24"/>
        </w:rPr>
        <w:t xml:space="preserve">along with their offer.   This schedule will    have to be adhered to by the tenderer strictly. </w:t>
      </w:r>
    </w:p>
    <w:p w:rsidR="008D56AF" w:rsidRDefault="008D56AF" w:rsidP="008D56AF">
      <w:pPr>
        <w:widowControl w:val="0"/>
        <w:autoSpaceDE w:val="0"/>
        <w:autoSpaceDN w:val="0"/>
        <w:adjustRightInd w:val="0"/>
        <w:spacing w:after="0" w:line="240" w:lineRule="auto"/>
        <w:ind w:left="1799"/>
        <w:jc w:val="both"/>
        <w:rPr>
          <w:rFonts w:ascii="Times New Roman" w:hAnsi="Times New Roman"/>
          <w:color w:val="000000"/>
          <w:spacing w:val="-3"/>
          <w:sz w:val="24"/>
          <w:szCs w:val="24"/>
        </w:rPr>
      </w:pPr>
    </w:p>
    <w:p w:rsidR="008D56AF" w:rsidRDefault="008D56AF" w:rsidP="008D56AF">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28.</w:t>
      </w:r>
      <w:r>
        <w:rPr>
          <w:rFonts w:ascii="Times New Roman" w:hAnsi="Times New Roman"/>
          <w:color w:val="000000"/>
          <w:sz w:val="24"/>
          <w:szCs w:val="24"/>
        </w:rPr>
        <w:tab/>
        <w:t>The Tenderer(s) must specifically mention the place, from where support for maintenance would be offered.</w:t>
      </w:r>
    </w:p>
    <w:p w:rsidR="008D56AF" w:rsidRDefault="008D56AF" w:rsidP="008D56AF">
      <w:pPr>
        <w:widowControl w:val="0"/>
        <w:autoSpaceDE w:val="0"/>
        <w:autoSpaceDN w:val="0"/>
        <w:adjustRightInd w:val="0"/>
        <w:spacing w:after="0" w:line="240" w:lineRule="auto"/>
        <w:jc w:val="both"/>
        <w:rPr>
          <w:rFonts w:ascii="Times New Roman" w:hAnsi="Times New Roman"/>
          <w:color w:val="000000"/>
          <w:sz w:val="24"/>
          <w:szCs w:val="24"/>
        </w:rPr>
      </w:pPr>
    </w:p>
    <w:p w:rsidR="008D56AF" w:rsidRDefault="008D56AF" w:rsidP="008D56AF">
      <w:pPr>
        <w:widowControl w:val="0"/>
        <w:autoSpaceDE w:val="0"/>
        <w:autoSpaceDN w:val="0"/>
        <w:adjustRightInd w:val="0"/>
        <w:spacing w:after="0" w:line="240" w:lineRule="auto"/>
        <w:ind w:right="29"/>
        <w:jc w:val="both"/>
        <w:rPr>
          <w:rFonts w:ascii="Times New Roman" w:hAnsi="Times New Roman"/>
          <w:color w:val="000000"/>
          <w:spacing w:val="-5"/>
          <w:sz w:val="24"/>
          <w:szCs w:val="24"/>
        </w:rPr>
      </w:pPr>
      <w:r>
        <w:rPr>
          <w:rFonts w:ascii="Times New Roman Bold" w:hAnsi="Times New Roman Bold" w:cs="Times New Roman Bold"/>
          <w:color w:val="000000"/>
          <w:spacing w:val="-3"/>
          <w:sz w:val="24"/>
          <w:szCs w:val="24"/>
        </w:rPr>
        <w:t xml:space="preserve">29. </w:t>
      </w:r>
      <w:r>
        <w:rPr>
          <w:rFonts w:ascii="Times New Roman Bold" w:hAnsi="Times New Roman Bold" w:cs="Times New Roman Bold"/>
          <w:color w:val="000000"/>
          <w:spacing w:val="-3"/>
          <w:sz w:val="24"/>
          <w:szCs w:val="24"/>
        </w:rPr>
        <w:tab/>
      </w:r>
      <w:r>
        <w:rPr>
          <w:rFonts w:ascii="Times New Roman" w:hAnsi="Times New Roman"/>
          <w:color w:val="000000"/>
          <w:spacing w:val="-1"/>
          <w:sz w:val="24"/>
          <w:szCs w:val="24"/>
        </w:rPr>
        <w:t xml:space="preserve">All disputes and differences and Question arising out of in any way touching or concerning between </w:t>
      </w:r>
      <w:r>
        <w:rPr>
          <w:rFonts w:ascii="Times New Roman" w:hAnsi="Times New Roman"/>
          <w:color w:val="000000"/>
          <w:spacing w:val="-5"/>
          <w:sz w:val="24"/>
          <w:szCs w:val="24"/>
        </w:rPr>
        <w:t>United News of India</w:t>
      </w:r>
      <w:r>
        <w:rPr>
          <w:rFonts w:ascii="Times New Roman" w:hAnsi="Times New Roman"/>
          <w:color w:val="000000"/>
          <w:spacing w:val="-1"/>
          <w:sz w:val="24"/>
          <w:szCs w:val="24"/>
        </w:rPr>
        <w:t xml:space="preserve"> and Tenderers will be referred to sole arbitration of </w:t>
      </w:r>
      <w:r>
        <w:rPr>
          <w:rFonts w:ascii="Times New Roman" w:hAnsi="Times New Roman"/>
          <w:color w:val="000000"/>
          <w:spacing w:val="-5"/>
          <w:sz w:val="24"/>
          <w:szCs w:val="24"/>
        </w:rPr>
        <w:t>United News of India</w:t>
      </w:r>
      <w:r>
        <w:rPr>
          <w:rFonts w:ascii="Times New Roman" w:hAnsi="Times New Roman"/>
          <w:color w:val="000000"/>
          <w:spacing w:val="-1"/>
          <w:sz w:val="24"/>
          <w:szCs w:val="24"/>
        </w:rPr>
        <w:t xml:space="preserve"> or any person appointed by </w:t>
      </w:r>
      <w:r>
        <w:rPr>
          <w:rFonts w:ascii="Times New Roman" w:hAnsi="Times New Roman"/>
          <w:color w:val="000000"/>
          <w:spacing w:val="-5"/>
          <w:sz w:val="24"/>
          <w:szCs w:val="24"/>
        </w:rPr>
        <w:t>him</w:t>
      </w:r>
      <w:r>
        <w:rPr>
          <w:rFonts w:ascii="Times New Roman" w:hAnsi="Times New Roman"/>
          <w:color w:val="000000"/>
          <w:spacing w:val="-1"/>
          <w:sz w:val="24"/>
          <w:szCs w:val="24"/>
        </w:rPr>
        <w:t xml:space="preserve">. Arbitration shall be in accordance with the conciliation Act 1996. The arbitrator shall be entitled to extend the time of arbitration proceeding with the consent of the party in failure </w:t>
      </w:r>
      <w:r>
        <w:rPr>
          <w:rFonts w:ascii="Times New Roman" w:hAnsi="Times New Roman"/>
          <w:color w:val="000000"/>
          <w:spacing w:val="-2"/>
          <w:sz w:val="24"/>
          <w:szCs w:val="24"/>
        </w:rPr>
        <w:t xml:space="preserve">the appropriate Courts at </w:t>
      </w:r>
      <w:r>
        <w:rPr>
          <w:rFonts w:ascii="Times New Roman" w:hAnsi="Times New Roman"/>
          <w:color w:val="000000"/>
          <w:spacing w:val="-2"/>
          <w:sz w:val="24"/>
          <w:szCs w:val="24"/>
        </w:rPr>
        <w:br/>
      </w:r>
      <w:r>
        <w:rPr>
          <w:rFonts w:ascii="Times New Roman" w:hAnsi="Times New Roman"/>
          <w:color w:val="000000"/>
          <w:spacing w:val="-5"/>
          <w:sz w:val="24"/>
          <w:szCs w:val="24"/>
        </w:rPr>
        <w:t xml:space="preserve">Delhi alone shall have jurisdiction to entertain and try them. </w:t>
      </w:r>
    </w:p>
    <w:p w:rsidR="008D56AF" w:rsidRDefault="008D56AF" w:rsidP="008D56AF">
      <w:pPr>
        <w:widowControl w:val="0"/>
        <w:autoSpaceDE w:val="0"/>
        <w:autoSpaceDN w:val="0"/>
        <w:adjustRightInd w:val="0"/>
        <w:spacing w:after="0" w:line="240" w:lineRule="auto"/>
        <w:ind w:left="1799"/>
        <w:jc w:val="both"/>
        <w:rPr>
          <w:rFonts w:ascii="Times New Roman" w:hAnsi="Times New Roman"/>
          <w:color w:val="000000"/>
          <w:spacing w:val="-5"/>
          <w:sz w:val="24"/>
          <w:szCs w:val="24"/>
        </w:rPr>
      </w:pPr>
    </w:p>
    <w:p w:rsidR="008D56AF" w:rsidRDefault="008D56AF" w:rsidP="008D56AF">
      <w:pPr>
        <w:widowControl w:val="0"/>
        <w:tabs>
          <w:tab w:val="left" w:pos="1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30.</w:t>
      </w:r>
      <w:r>
        <w:rPr>
          <w:rFonts w:ascii="Times New Roman" w:hAnsi="Times New Roman"/>
          <w:color w:val="000000"/>
          <w:sz w:val="24"/>
          <w:szCs w:val="24"/>
        </w:rPr>
        <w:tab/>
        <w:t>Non-compliance of the above terms and conditions will be treated as non-responsive and are liable to be rejected.</w:t>
      </w:r>
    </w:p>
    <w:p w:rsidR="008D56AF" w:rsidRDefault="008D56AF" w:rsidP="008D56AF">
      <w:pPr>
        <w:widowControl w:val="0"/>
        <w:tabs>
          <w:tab w:val="left" w:pos="180"/>
        </w:tabs>
        <w:autoSpaceDE w:val="0"/>
        <w:autoSpaceDN w:val="0"/>
        <w:adjustRightInd w:val="0"/>
        <w:spacing w:after="0" w:line="240" w:lineRule="auto"/>
        <w:jc w:val="both"/>
        <w:rPr>
          <w:rFonts w:ascii="Times New Roman" w:hAnsi="Times New Roman"/>
          <w:color w:val="000000"/>
          <w:sz w:val="24"/>
          <w:szCs w:val="24"/>
        </w:rPr>
      </w:pPr>
    </w:p>
    <w:p w:rsidR="008D56AF" w:rsidRDefault="008D56AF" w:rsidP="008D56AF">
      <w:pPr>
        <w:widowControl w:val="0"/>
        <w:tabs>
          <w:tab w:val="left" w:pos="18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31. </w:t>
      </w:r>
      <w:r>
        <w:rPr>
          <w:rFonts w:ascii="Times New Roman" w:hAnsi="Times New Roman"/>
          <w:color w:val="000000"/>
          <w:sz w:val="24"/>
          <w:szCs w:val="24"/>
        </w:rPr>
        <w:tab/>
        <w:t>It is mandatory for all vendors to submit the MAF for Hardware</w:t>
      </w:r>
      <w:r w:rsidR="00DC4D66">
        <w:rPr>
          <w:rFonts w:ascii="Times New Roman" w:hAnsi="Times New Roman"/>
          <w:color w:val="000000"/>
          <w:sz w:val="24"/>
          <w:szCs w:val="24"/>
        </w:rPr>
        <w:t xml:space="preserve"> and software (Urdu In-page MAF with authorization letter)</w:t>
      </w:r>
      <w:r>
        <w:rPr>
          <w:rFonts w:ascii="Times New Roman" w:hAnsi="Times New Roman"/>
          <w:color w:val="000000"/>
          <w:sz w:val="24"/>
          <w:szCs w:val="24"/>
        </w:rPr>
        <w:t>.</w:t>
      </w:r>
    </w:p>
    <w:p w:rsidR="008D56AF" w:rsidRDefault="008D56AF" w:rsidP="008D56AF">
      <w:pPr>
        <w:widowControl w:val="0"/>
        <w:tabs>
          <w:tab w:val="left" w:pos="180"/>
        </w:tabs>
        <w:autoSpaceDE w:val="0"/>
        <w:autoSpaceDN w:val="0"/>
        <w:adjustRightInd w:val="0"/>
        <w:spacing w:after="0" w:line="240" w:lineRule="auto"/>
        <w:jc w:val="both"/>
        <w:rPr>
          <w:rFonts w:ascii="Times New Roman" w:hAnsi="Times New Roman"/>
          <w:color w:val="000000"/>
          <w:sz w:val="24"/>
          <w:szCs w:val="24"/>
        </w:rPr>
      </w:pPr>
    </w:p>
    <w:p w:rsidR="008D56AF" w:rsidRDefault="008D56AF" w:rsidP="008D56AF">
      <w:pPr>
        <w:widowControl w:val="0"/>
        <w:tabs>
          <w:tab w:val="left" w:pos="540"/>
        </w:tabs>
        <w:autoSpaceDE w:val="0"/>
        <w:autoSpaceDN w:val="0"/>
        <w:adjustRightInd w:val="0"/>
        <w:spacing w:after="0" w:line="240" w:lineRule="auto"/>
        <w:jc w:val="both"/>
        <w:rPr>
          <w:rFonts w:ascii="Times New Roman Bold" w:hAnsi="Times New Roman Bold" w:cs="Times New Roman Bold"/>
          <w:color w:val="000000"/>
          <w:sz w:val="24"/>
          <w:szCs w:val="24"/>
        </w:rPr>
      </w:pPr>
      <w:r>
        <w:rPr>
          <w:rFonts w:ascii="Times New Roman" w:hAnsi="Times New Roman"/>
          <w:color w:val="000000"/>
          <w:sz w:val="24"/>
          <w:szCs w:val="24"/>
        </w:rPr>
        <w:t>32.</w:t>
      </w:r>
      <w:r>
        <w:rPr>
          <w:rFonts w:ascii="Times New Roman" w:hAnsi="Times New Roman"/>
          <w:color w:val="000000"/>
          <w:sz w:val="24"/>
          <w:szCs w:val="24"/>
        </w:rPr>
        <w:tab/>
      </w:r>
      <w:r>
        <w:rPr>
          <w:rFonts w:ascii="Times New Roman Bold" w:hAnsi="Times New Roman Bold" w:cs="Times New Roman Bold"/>
          <w:color w:val="000000"/>
          <w:sz w:val="24"/>
          <w:szCs w:val="24"/>
        </w:rPr>
        <w:t>Copy of these terms and conditions duly signed and stamped on each page must be attached with the technical bid for acceptance of the above terms and conditions.</w:t>
      </w:r>
    </w:p>
    <w:p w:rsidR="008D56AF" w:rsidRDefault="008D56AF" w:rsidP="008D56AF">
      <w:pPr>
        <w:widowControl w:val="0"/>
        <w:autoSpaceDE w:val="0"/>
        <w:autoSpaceDN w:val="0"/>
        <w:adjustRightInd w:val="0"/>
        <w:spacing w:after="0" w:line="240" w:lineRule="auto"/>
        <w:jc w:val="both"/>
        <w:rPr>
          <w:rFonts w:ascii="Times New Roman Bold" w:hAnsi="Times New Roman Bold" w:cs="Times New Roman Bold"/>
          <w:color w:val="000000"/>
          <w:sz w:val="24"/>
          <w:szCs w:val="24"/>
        </w:rPr>
      </w:pPr>
    </w:p>
    <w:p w:rsidR="008D56AF" w:rsidRDefault="008D56AF" w:rsidP="008D56AF">
      <w:pPr>
        <w:widowControl w:val="0"/>
        <w:autoSpaceDE w:val="0"/>
        <w:autoSpaceDN w:val="0"/>
        <w:adjustRightInd w:val="0"/>
        <w:spacing w:after="0" w:line="240" w:lineRule="auto"/>
        <w:jc w:val="both"/>
        <w:rPr>
          <w:rFonts w:ascii="Times New Roman Bold" w:hAnsi="Times New Roman Bold" w:cs="Times New Roman Bold"/>
          <w:color w:val="000000"/>
          <w:sz w:val="24"/>
          <w:szCs w:val="24"/>
        </w:rPr>
      </w:pPr>
    </w:p>
    <w:p w:rsidR="00DC4D66" w:rsidRDefault="00DC4D66" w:rsidP="008D56AF">
      <w:pPr>
        <w:widowControl w:val="0"/>
        <w:autoSpaceDE w:val="0"/>
        <w:autoSpaceDN w:val="0"/>
        <w:adjustRightInd w:val="0"/>
        <w:spacing w:after="0" w:line="240" w:lineRule="auto"/>
        <w:jc w:val="both"/>
        <w:rPr>
          <w:rFonts w:ascii="Times New Roman Bold" w:hAnsi="Times New Roman Bold" w:cs="Times New Roman Bold"/>
          <w:color w:val="000000"/>
          <w:sz w:val="24"/>
          <w:szCs w:val="24"/>
        </w:rPr>
      </w:pPr>
    </w:p>
    <w:p w:rsidR="00DC4D66" w:rsidRDefault="00DC4D66" w:rsidP="008D56AF">
      <w:pPr>
        <w:widowControl w:val="0"/>
        <w:autoSpaceDE w:val="0"/>
        <w:autoSpaceDN w:val="0"/>
        <w:adjustRightInd w:val="0"/>
        <w:spacing w:after="0" w:line="240" w:lineRule="auto"/>
        <w:jc w:val="both"/>
        <w:rPr>
          <w:rFonts w:ascii="Times New Roman Bold" w:hAnsi="Times New Roman Bold" w:cs="Times New Roman Bold"/>
          <w:color w:val="000000"/>
          <w:sz w:val="24"/>
          <w:szCs w:val="24"/>
        </w:rPr>
      </w:pPr>
    </w:p>
    <w:p w:rsidR="008D56AF" w:rsidRDefault="008D56AF" w:rsidP="008D56AF">
      <w:pPr>
        <w:widowControl w:val="0"/>
        <w:autoSpaceDE w:val="0"/>
        <w:autoSpaceDN w:val="0"/>
        <w:adjustRightInd w:val="0"/>
        <w:spacing w:after="0" w:line="240" w:lineRule="auto"/>
        <w:jc w:val="both"/>
        <w:rPr>
          <w:rFonts w:ascii="Times New Roman Bold" w:hAnsi="Times New Roman Bold" w:cs="Times New Roman Bold"/>
          <w:color w:val="000000"/>
          <w:sz w:val="24"/>
          <w:szCs w:val="24"/>
        </w:rPr>
      </w:pPr>
    </w:p>
    <w:p w:rsidR="008D56AF" w:rsidRDefault="008D56AF" w:rsidP="008D56AF">
      <w:pPr>
        <w:pStyle w:val="NoSpacing"/>
        <w:jc w:val="center"/>
        <w:rPr>
          <w:rFonts w:ascii="Times New Roman" w:hAnsi="Times New Roman"/>
          <w:sz w:val="24"/>
          <w:szCs w:val="24"/>
        </w:rPr>
      </w:pPr>
      <w:r>
        <w:rPr>
          <w:rFonts w:ascii="Times New Roman" w:hAnsi="Times New Roman"/>
          <w:sz w:val="24"/>
          <w:szCs w:val="24"/>
        </w:rPr>
        <w:t>DECLARATION</w:t>
      </w:r>
    </w:p>
    <w:p w:rsidR="008D56AF" w:rsidRDefault="008D56AF" w:rsidP="008D56AF">
      <w:pPr>
        <w:pStyle w:val="NoSpacing"/>
        <w:jc w:val="center"/>
        <w:rPr>
          <w:rFonts w:ascii="Times New Roman" w:hAnsi="Times New Roman"/>
          <w:sz w:val="24"/>
          <w:szCs w:val="24"/>
        </w:rPr>
      </w:pPr>
    </w:p>
    <w:p w:rsidR="008D56AF" w:rsidRDefault="008D56AF" w:rsidP="008D56AF">
      <w:pPr>
        <w:pStyle w:val="NoSpacing"/>
        <w:jc w:val="center"/>
        <w:rPr>
          <w:rFonts w:ascii="Times New Roman" w:hAnsi="Times New Roman"/>
          <w:sz w:val="24"/>
          <w:szCs w:val="24"/>
        </w:rPr>
      </w:pPr>
    </w:p>
    <w:p w:rsidR="008D56AF" w:rsidRDefault="008D56AF" w:rsidP="008D56AF">
      <w:pPr>
        <w:spacing w:after="0" w:line="240" w:lineRule="auto"/>
        <w:rPr>
          <w:szCs w:val="24"/>
        </w:rPr>
      </w:pPr>
      <w:r>
        <w:rPr>
          <w:rFonts w:ascii="Times New Roman" w:hAnsi="Times New Roman"/>
          <w:sz w:val="24"/>
          <w:szCs w:val="24"/>
        </w:rPr>
        <w:t xml:space="preserve">I/We ……………………………. have read all the terms &amp; conditions as laid down in NIT by the </w:t>
      </w:r>
      <w:r>
        <w:rPr>
          <w:rFonts w:ascii="Times New Roman" w:hAnsi="Times New Roman"/>
          <w:color w:val="000000"/>
          <w:spacing w:val="-5"/>
          <w:sz w:val="24"/>
          <w:szCs w:val="24"/>
        </w:rPr>
        <w:t>United News of India</w:t>
      </w:r>
      <w:r>
        <w:rPr>
          <w:rFonts w:ascii="Times New Roman" w:hAnsi="Times New Roman"/>
          <w:sz w:val="24"/>
          <w:szCs w:val="24"/>
        </w:rPr>
        <w:t xml:space="preserve"> and agree to abide by them.</w:t>
      </w:r>
      <w:r>
        <w:rPr>
          <w:szCs w:val="24"/>
        </w:rPr>
        <w:br/>
      </w: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jc w:val="center"/>
        <w:rPr>
          <w:rFonts w:ascii="Times New Roman" w:hAnsi="Times New Roman"/>
          <w:b/>
          <w:bCs/>
          <w:sz w:val="24"/>
          <w:szCs w:val="24"/>
        </w:rPr>
      </w:pPr>
      <w:r w:rsidRPr="0047320F">
        <w:rPr>
          <w:rFonts w:ascii="Times New Roman" w:hAnsi="Times New Roman"/>
          <w:b/>
          <w:bCs/>
          <w:sz w:val="24"/>
          <w:szCs w:val="24"/>
        </w:rPr>
        <w:t>COMPLIANCE SHEET</w:t>
      </w:r>
    </w:p>
    <w:p w:rsidR="008D56AF" w:rsidRDefault="008D56AF" w:rsidP="008D56AF">
      <w:pPr>
        <w:spacing w:after="0" w:line="240" w:lineRule="auto"/>
        <w:rPr>
          <w:rFonts w:ascii="Times New Roman" w:hAnsi="Times New Roman"/>
          <w:b/>
          <w:bCs/>
          <w:sz w:val="24"/>
          <w:szCs w:val="24"/>
        </w:rPr>
      </w:pPr>
    </w:p>
    <w:tbl>
      <w:tblPr>
        <w:tblStyle w:val="TableGrid"/>
        <w:tblW w:w="0" w:type="auto"/>
        <w:tblInd w:w="108" w:type="dxa"/>
        <w:tblLook w:val="04A0"/>
      </w:tblPr>
      <w:tblGrid>
        <w:gridCol w:w="624"/>
        <w:gridCol w:w="3876"/>
        <w:gridCol w:w="2520"/>
        <w:gridCol w:w="1443"/>
      </w:tblGrid>
      <w:tr w:rsidR="008D56AF" w:rsidRPr="00A20147" w:rsidTr="000560F2">
        <w:tc>
          <w:tcPr>
            <w:tcW w:w="624" w:type="dxa"/>
          </w:tcPr>
          <w:p w:rsidR="008D56AF" w:rsidRPr="00A20147" w:rsidRDefault="008D56AF" w:rsidP="000560F2">
            <w:pPr>
              <w:rPr>
                <w:rFonts w:ascii="Times New Roman" w:hAnsi="Times New Roman"/>
                <w:b/>
                <w:sz w:val="24"/>
                <w:szCs w:val="24"/>
              </w:rPr>
            </w:pPr>
            <w:r w:rsidRPr="00A20147">
              <w:rPr>
                <w:rFonts w:ascii="Times New Roman" w:hAnsi="Times New Roman"/>
                <w:b/>
                <w:sz w:val="24"/>
                <w:szCs w:val="24"/>
              </w:rPr>
              <w:t>Sl.</w:t>
            </w:r>
          </w:p>
          <w:p w:rsidR="008D56AF" w:rsidRPr="00BB19D8" w:rsidRDefault="008D56AF" w:rsidP="000560F2">
            <w:pPr>
              <w:rPr>
                <w:rFonts w:ascii="Times New Roman" w:hAnsi="Times New Roman"/>
                <w:sz w:val="24"/>
                <w:szCs w:val="24"/>
              </w:rPr>
            </w:pPr>
            <w:r w:rsidRPr="00BB19D8">
              <w:rPr>
                <w:rFonts w:ascii="Times New Roman" w:hAnsi="Times New Roman"/>
                <w:b/>
                <w:sz w:val="24"/>
                <w:szCs w:val="24"/>
              </w:rPr>
              <w:t>No.</w:t>
            </w:r>
          </w:p>
        </w:tc>
        <w:tc>
          <w:tcPr>
            <w:tcW w:w="3876" w:type="dxa"/>
          </w:tcPr>
          <w:p w:rsidR="008D56AF" w:rsidRPr="00A20147" w:rsidRDefault="008D56AF" w:rsidP="000560F2">
            <w:pPr>
              <w:rPr>
                <w:rFonts w:ascii="Times New Roman" w:hAnsi="Times New Roman"/>
                <w:color w:val="000000"/>
                <w:sz w:val="24"/>
                <w:szCs w:val="24"/>
              </w:rPr>
            </w:pPr>
            <w:r>
              <w:rPr>
                <w:rFonts w:ascii="Times New Roman" w:hAnsi="Times New Roman"/>
                <w:b/>
                <w:sz w:val="24"/>
                <w:szCs w:val="24"/>
              </w:rPr>
              <w:t xml:space="preserve">Specifications Required by </w:t>
            </w:r>
            <w:r>
              <w:rPr>
                <w:rFonts w:ascii="Times New Roman" w:hAnsi="Times New Roman"/>
                <w:color w:val="000000"/>
                <w:spacing w:val="-5"/>
                <w:sz w:val="24"/>
                <w:szCs w:val="24"/>
              </w:rPr>
              <w:t>United News of India</w:t>
            </w:r>
          </w:p>
        </w:tc>
        <w:tc>
          <w:tcPr>
            <w:tcW w:w="2520" w:type="dxa"/>
          </w:tcPr>
          <w:p w:rsidR="008D56AF" w:rsidRDefault="008D56AF" w:rsidP="000560F2">
            <w:pPr>
              <w:rPr>
                <w:rFonts w:ascii="Times New Roman" w:hAnsi="Times New Roman"/>
                <w:b/>
                <w:sz w:val="24"/>
                <w:szCs w:val="24"/>
              </w:rPr>
            </w:pPr>
            <w:r>
              <w:rPr>
                <w:rFonts w:ascii="Times New Roman" w:hAnsi="Times New Roman"/>
                <w:b/>
                <w:sz w:val="24"/>
                <w:szCs w:val="24"/>
              </w:rPr>
              <w:t>Specifications Offered</w:t>
            </w:r>
          </w:p>
          <w:p w:rsidR="008D56AF" w:rsidRPr="00A20147" w:rsidRDefault="008D56AF" w:rsidP="000560F2">
            <w:pPr>
              <w:rPr>
                <w:rFonts w:ascii="Times New Roman" w:hAnsi="Times New Roman"/>
                <w:color w:val="000000"/>
                <w:sz w:val="24"/>
                <w:szCs w:val="24"/>
              </w:rPr>
            </w:pPr>
            <w:r>
              <w:rPr>
                <w:rFonts w:ascii="Times New Roman" w:hAnsi="Times New Roman"/>
                <w:b/>
                <w:bCs/>
                <w:sz w:val="24"/>
                <w:szCs w:val="24"/>
              </w:rPr>
              <w:t xml:space="preserve">(Make ……… &amp; </w:t>
            </w:r>
            <w:r>
              <w:rPr>
                <w:rFonts w:ascii="Times New Roman" w:hAnsi="Times New Roman"/>
                <w:b/>
                <w:bCs/>
                <w:sz w:val="24"/>
                <w:szCs w:val="24"/>
              </w:rPr>
              <w:lastRenderedPageBreak/>
              <w:t>Model ………….)</w:t>
            </w:r>
          </w:p>
        </w:tc>
        <w:tc>
          <w:tcPr>
            <w:tcW w:w="1443" w:type="dxa"/>
          </w:tcPr>
          <w:p w:rsidR="008D56AF" w:rsidRDefault="008D56AF" w:rsidP="000560F2">
            <w:pPr>
              <w:rPr>
                <w:rFonts w:ascii="Times New Roman" w:hAnsi="Times New Roman"/>
                <w:b/>
                <w:sz w:val="24"/>
                <w:szCs w:val="24"/>
              </w:rPr>
            </w:pPr>
            <w:r>
              <w:rPr>
                <w:rFonts w:ascii="Times New Roman" w:hAnsi="Times New Roman"/>
                <w:b/>
                <w:sz w:val="24"/>
                <w:szCs w:val="24"/>
              </w:rPr>
              <w:lastRenderedPageBreak/>
              <w:t xml:space="preserve">Compliance </w:t>
            </w:r>
          </w:p>
          <w:p w:rsidR="008D56AF" w:rsidRPr="00A20147" w:rsidRDefault="008D56AF" w:rsidP="000560F2">
            <w:pPr>
              <w:rPr>
                <w:rFonts w:ascii="Times New Roman" w:hAnsi="Times New Roman"/>
                <w:color w:val="000000"/>
                <w:sz w:val="24"/>
                <w:szCs w:val="24"/>
              </w:rPr>
            </w:pPr>
            <w:r>
              <w:rPr>
                <w:rFonts w:ascii="Times New Roman" w:hAnsi="Times New Roman"/>
                <w:b/>
                <w:sz w:val="24"/>
                <w:szCs w:val="24"/>
              </w:rPr>
              <w:t>(Yes/No)</w:t>
            </w:r>
          </w:p>
        </w:tc>
      </w:tr>
      <w:tr w:rsidR="008D56AF" w:rsidRPr="00A20147" w:rsidTr="000560F2">
        <w:tc>
          <w:tcPr>
            <w:tcW w:w="624" w:type="dxa"/>
          </w:tcPr>
          <w:p w:rsidR="008D56AF" w:rsidRPr="00A20147" w:rsidRDefault="008D56AF" w:rsidP="008D56AF">
            <w:pPr>
              <w:pStyle w:val="ListParagraph"/>
              <w:numPr>
                <w:ilvl w:val="0"/>
                <w:numId w:val="4"/>
              </w:numPr>
              <w:rPr>
                <w:rFonts w:ascii="Times New Roman" w:hAnsi="Times New Roman"/>
                <w:sz w:val="24"/>
                <w:szCs w:val="24"/>
              </w:rPr>
            </w:pPr>
          </w:p>
        </w:tc>
        <w:tc>
          <w:tcPr>
            <w:tcW w:w="3876" w:type="dxa"/>
          </w:tcPr>
          <w:p w:rsidR="008D56AF" w:rsidRPr="00A20147" w:rsidRDefault="008D56AF" w:rsidP="000560F2">
            <w:pPr>
              <w:rPr>
                <w:rFonts w:ascii="Times New Roman" w:hAnsi="Times New Roman"/>
                <w:color w:val="000000"/>
                <w:sz w:val="24"/>
                <w:szCs w:val="24"/>
              </w:rPr>
            </w:pPr>
          </w:p>
        </w:tc>
        <w:tc>
          <w:tcPr>
            <w:tcW w:w="2520" w:type="dxa"/>
          </w:tcPr>
          <w:p w:rsidR="008D56AF" w:rsidRPr="00A20147" w:rsidRDefault="008D56AF" w:rsidP="000560F2">
            <w:pPr>
              <w:rPr>
                <w:rFonts w:ascii="Times New Roman" w:hAnsi="Times New Roman"/>
                <w:color w:val="000000"/>
                <w:sz w:val="24"/>
                <w:szCs w:val="24"/>
              </w:rPr>
            </w:pPr>
          </w:p>
        </w:tc>
        <w:tc>
          <w:tcPr>
            <w:tcW w:w="1443" w:type="dxa"/>
          </w:tcPr>
          <w:p w:rsidR="008D56AF" w:rsidRPr="00A20147" w:rsidRDefault="008D56AF" w:rsidP="000560F2">
            <w:pPr>
              <w:rPr>
                <w:rFonts w:ascii="Times New Roman" w:hAnsi="Times New Roman"/>
                <w:color w:val="000000"/>
                <w:sz w:val="24"/>
                <w:szCs w:val="24"/>
              </w:rPr>
            </w:pPr>
          </w:p>
        </w:tc>
      </w:tr>
      <w:tr w:rsidR="008D56AF" w:rsidRPr="00A20147" w:rsidTr="000560F2">
        <w:tc>
          <w:tcPr>
            <w:tcW w:w="624" w:type="dxa"/>
          </w:tcPr>
          <w:p w:rsidR="008D56AF" w:rsidRPr="00A20147" w:rsidRDefault="008D56AF" w:rsidP="008D56AF">
            <w:pPr>
              <w:pStyle w:val="ListParagraph"/>
              <w:numPr>
                <w:ilvl w:val="0"/>
                <w:numId w:val="4"/>
              </w:numPr>
              <w:rPr>
                <w:rFonts w:ascii="Times New Roman" w:hAnsi="Times New Roman"/>
                <w:sz w:val="24"/>
                <w:szCs w:val="24"/>
              </w:rPr>
            </w:pPr>
          </w:p>
        </w:tc>
        <w:tc>
          <w:tcPr>
            <w:tcW w:w="3876" w:type="dxa"/>
          </w:tcPr>
          <w:p w:rsidR="008D56AF" w:rsidRPr="00A20147" w:rsidRDefault="008D56AF" w:rsidP="000560F2">
            <w:pPr>
              <w:rPr>
                <w:rFonts w:ascii="Times New Roman" w:hAnsi="Times New Roman"/>
                <w:color w:val="000000"/>
                <w:sz w:val="24"/>
                <w:szCs w:val="24"/>
              </w:rPr>
            </w:pPr>
          </w:p>
        </w:tc>
        <w:tc>
          <w:tcPr>
            <w:tcW w:w="2520" w:type="dxa"/>
          </w:tcPr>
          <w:p w:rsidR="008D56AF" w:rsidRPr="00A20147" w:rsidRDefault="008D56AF" w:rsidP="000560F2">
            <w:pPr>
              <w:rPr>
                <w:rFonts w:ascii="Times New Roman" w:hAnsi="Times New Roman"/>
                <w:color w:val="000000"/>
                <w:sz w:val="24"/>
                <w:szCs w:val="24"/>
              </w:rPr>
            </w:pPr>
          </w:p>
        </w:tc>
        <w:tc>
          <w:tcPr>
            <w:tcW w:w="1443" w:type="dxa"/>
          </w:tcPr>
          <w:p w:rsidR="008D56AF" w:rsidRPr="00A20147" w:rsidRDefault="008D56AF" w:rsidP="000560F2">
            <w:pPr>
              <w:rPr>
                <w:rFonts w:ascii="Times New Roman" w:hAnsi="Times New Roman"/>
                <w:color w:val="000000"/>
                <w:sz w:val="24"/>
                <w:szCs w:val="24"/>
              </w:rPr>
            </w:pPr>
          </w:p>
        </w:tc>
      </w:tr>
      <w:tr w:rsidR="008D56AF" w:rsidRPr="00A20147" w:rsidTr="000560F2">
        <w:tc>
          <w:tcPr>
            <w:tcW w:w="624" w:type="dxa"/>
          </w:tcPr>
          <w:p w:rsidR="008D56AF" w:rsidRPr="00A20147" w:rsidRDefault="008D56AF" w:rsidP="008D56AF">
            <w:pPr>
              <w:pStyle w:val="ListParagraph"/>
              <w:numPr>
                <w:ilvl w:val="0"/>
                <w:numId w:val="4"/>
              </w:numPr>
              <w:rPr>
                <w:rFonts w:ascii="Times New Roman" w:hAnsi="Times New Roman"/>
                <w:sz w:val="24"/>
                <w:szCs w:val="24"/>
              </w:rPr>
            </w:pPr>
          </w:p>
        </w:tc>
        <w:tc>
          <w:tcPr>
            <w:tcW w:w="3876" w:type="dxa"/>
          </w:tcPr>
          <w:p w:rsidR="008D56AF" w:rsidRPr="00A20147" w:rsidRDefault="008D56AF" w:rsidP="000560F2">
            <w:pPr>
              <w:rPr>
                <w:rFonts w:ascii="Times New Roman" w:hAnsi="Times New Roman"/>
                <w:color w:val="000000"/>
                <w:sz w:val="24"/>
                <w:szCs w:val="24"/>
              </w:rPr>
            </w:pPr>
          </w:p>
        </w:tc>
        <w:tc>
          <w:tcPr>
            <w:tcW w:w="2520" w:type="dxa"/>
          </w:tcPr>
          <w:p w:rsidR="008D56AF" w:rsidRPr="00A20147" w:rsidRDefault="008D56AF" w:rsidP="000560F2">
            <w:pPr>
              <w:rPr>
                <w:rFonts w:ascii="Times New Roman" w:hAnsi="Times New Roman"/>
                <w:color w:val="000000"/>
                <w:sz w:val="24"/>
                <w:szCs w:val="24"/>
              </w:rPr>
            </w:pPr>
          </w:p>
        </w:tc>
        <w:tc>
          <w:tcPr>
            <w:tcW w:w="1443" w:type="dxa"/>
          </w:tcPr>
          <w:p w:rsidR="008D56AF" w:rsidRPr="00A20147" w:rsidRDefault="008D56AF" w:rsidP="000560F2">
            <w:pPr>
              <w:rPr>
                <w:rFonts w:ascii="Times New Roman" w:hAnsi="Times New Roman"/>
                <w:color w:val="000000"/>
                <w:sz w:val="24"/>
                <w:szCs w:val="24"/>
              </w:rPr>
            </w:pPr>
          </w:p>
        </w:tc>
      </w:tr>
      <w:tr w:rsidR="008D56AF" w:rsidRPr="00A20147" w:rsidTr="000560F2">
        <w:tc>
          <w:tcPr>
            <w:tcW w:w="624" w:type="dxa"/>
          </w:tcPr>
          <w:p w:rsidR="008D56AF" w:rsidRPr="00A20147" w:rsidRDefault="008D56AF" w:rsidP="008D56AF">
            <w:pPr>
              <w:pStyle w:val="ListParagraph"/>
              <w:numPr>
                <w:ilvl w:val="0"/>
                <w:numId w:val="4"/>
              </w:numPr>
              <w:rPr>
                <w:rFonts w:ascii="Times New Roman" w:hAnsi="Times New Roman"/>
                <w:sz w:val="24"/>
                <w:szCs w:val="24"/>
              </w:rPr>
            </w:pPr>
          </w:p>
        </w:tc>
        <w:tc>
          <w:tcPr>
            <w:tcW w:w="3876" w:type="dxa"/>
          </w:tcPr>
          <w:p w:rsidR="008D56AF" w:rsidRPr="00A20147" w:rsidRDefault="008D56AF" w:rsidP="000560F2">
            <w:pPr>
              <w:rPr>
                <w:rFonts w:ascii="Times New Roman" w:hAnsi="Times New Roman"/>
                <w:color w:val="000000"/>
                <w:sz w:val="24"/>
                <w:szCs w:val="24"/>
              </w:rPr>
            </w:pPr>
          </w:p>
        </w:tc>
        <w:tc>
          <w:tcPr>
            <w:tcW w:w="2520" w:type="dxa"/>
          </w:tcPr>
          <w:p w:rsidR="008D56AF" w:rsidRPr="00A20147" w:rsidRDefault="008D56AF" w:rsidP="000560F2">
            <w:pPr>
              <w:rPr>
                <w:rFonts w:ascii="Times New Roman" w:hAnsi="Times New Roman"/>
                <w:color w:val="000000"/>
                <w:sz w:val="24"/>
                <w:szCs w:val="24"/>
              </w:rPr>
            </w:pPr>
          </w:p>
        </w:tc>
        <w:tc>
          <w:tcPr>
            <w:tcW w:w="1443" w:type="dxa"/>
          </w:tcPr>
          <w:p w:rsidR="008D56AF" w:rsidRPr="00A20147" w:rsidRDefault="008D56AF" w:rsidP="000560F2">
            <w:pPr>
              <w:rPr>
                <w:rFonts w:ascii="Times New Roman" w:hAnsi="Times New Roman"/>
                <w:color w:val="000000"/>
                <w:sz w:val="24"/>
                <w:szCs w:val="24"/>
              </w:rPr>
            </w:pPr>
          </w:p>
        </w:tc>
      </w:tr>
      <w:tr w:rsidR="008D56AF" w:rsidRPr="00A20147" w:rsidTr="000560F2">
        <w:tc>
          <w:tcPr>
            <w:tcW w:w="624" w:type="dxa"/>
          </w:tcPr>
          <w:p w:rsidR="008D56AF" w:rsidRPr="00A20147" w:rsidRDefault="008D56AF" w:rsidP="008D56AF">
            <w:pPr>
              <w:pStyle w:val="ListParagraph"/>
              <w:numPr>
                <w:ilvl w:val="0"/>
                <w:numId w:val="4"/>
              </w:numPr>
              <w:rPr>
                <w:rFonts w:ascii="Times New Roman" w:hAnsi="Times New Roman"/>
                <w:sz w:val="24"/>
                <w:szCs w:val="24"/>
              </w:rPr>
            </w:pPr>
          </w:p>
        </w:tc>
        <w:tc>
          <w:tcPr>
            <w:tcW w:w="3876" w:type="dxa"/>
          </w:tcPr>
          <w:p w:rsidR="008D56AF" w:rsidRPr="00A20147" w:rsidRDefault="008D56AF" w:rsidP="000560F2">
            <w:pPr>
              <w:rPr>
                <w:rFonts w:ascii="Times New Roman" w:hAnsi="Times New Roman"/>
                <w:color w:val="000000"/>
                <w:sz w:val="24"/>
                <w:szCs w:val="24"/>
              </w:rPr>
            </w:pPr>
          </w:p>
        </w:tc>
        <w:tc>
          <w:tcPr>
            <w:tcW w:w="2520" w:type="dxa"/>
          </w:tcPr>
          <w:p w:rsidR="008D56AF" w:rsidRPr="00A20147" w:rsidRDefault="008D56AF" w:rsidP="000560F2">
            <w:pPr>
              <w:rPr>
                <w:rFonts w:ascii="Times New Roman" w:hAnsi="Times New Roman"/>
                <w:color w:val="000000"/>
                <w:sz w:val="24"/>
                <w:szCs w:val="24"/>
              </w:rPr>
            </w:pPr>
          </w:p>
        </w:tc>
        <w:tc>
          <w:tcPr>
            <w:tcW w:w="1443" w:type="dxa"/>
          </w:tcPr>
          <w:p w:rsidR="008D56AF" w:rsidRPr="00A20147" w:rsidRDefault="008D56AF" w:rsidP="000560F2">
            <w:pPr>
              <w:rPr>
                <w:rFonts w:ascii="Times New Roman" w:hAnsi="Times New Roman"/>
                <w:color w:val="000000"/>
                <w:sz w:val="24"/>
                <w:szCs w:val="24"/>
              </w:rPr>
            </w:pPr>
          </w:p>
        </w:tc>
      </w:tr>
      <w:tr w:rsidR="008D56AF" w:rsidRPr="00A20147" w:rsidTr="000560F2">
        <w:tc>
          <w:tcPr>
            <w:tcW w:w="624" w:type="dxa"/>
          </w:tcPr>
          <w:p w:rsidR="008D56AF" w:rsidRPr="00A20147" w:rsidRDefault="008D56AF" w:rsidP="008D56AF">
            <w:pPr>
              <w:pStyle w:val="ListParagraph"/>
              <w:numPr>
                <w:ilvl w:val="0"/>
                <w:numId w:val="4"/>
              </w:numPr>
              <w:rPr>
                <w:rFonts w:ascii="Times New Roman" w:hAnsi="Times New Roman"/>
                <w:sz w:val="24"/>
                <w:szCs w:val="24"/>
              </w:rPr>
            </w:pPr>
          </w:p>
        </w:tc>
        <w:tc>
          <w:tcPr>
            <w:tcW w:w="3876" w:type="dxa"/>
          </w:tcPr>
          <w:p w:rsidR="008D56AF" w:rsidRPr="00A20147" w:rsidRDefault="008D56AF" w:rsidP="000560F2">
            <w:pPr>
              <w:rPr>
                <w:rFonts w:ascii="Times New Roman" w:hAnsi="Times New Roman"/>
                <w:color w:val="000000"/>
                <w:sz w:val="24"/>
                <w:szCs w:val="24"/>
              </w:rPr>
            </w:pPr>
          </w:p>
        </w:tc>
        <w:tc>
          <w:tcPr>
            <w:tcW w:w="2520" w:type="dxa"/>
          </w:tcPr>
          <w:p w:rsidR="008D56AF" w:rsidRPr="00A20147" w:rsidRDefault="008D56AF" w:rsidP="000560F2">
            <w:pPr>
              <w:rPr>
                <w:rFonts w:ascii="Times New Roman" w:hAnsi="Times New Roman"/>
                <w:color w:val="000000"/>
                <w:sz w:val="24"/>
                <w:szCs w:val="24"/>
              </w:rPr>
            </w:pPr>
          </w:p>
        </w:tc>
        <w:tc>
          <w:tcPr>
            <w:tcW w:w="1443" w:type="dxa"/>
          </w:tcPr>
          <w:p w:rsidR="008D56AF" w:rsidRPr="00A20147" w:rsidRDefault="008D56AF" w:rsidP="000560F2">
            <w:pPr>
              <w:rPr>
                <w:rFonts w:ascii="Times New Roman" w:hAnsi="Times New Roman"/>
                <w:color w:val="000000"/>
                <w:sz w:val="24"/>
                <w:szCs w:val="24"/>
              </w:rPr>
            </w:pPr>
          </w:p>
        </w:tc>
      </w:tr>
      <w:tr w:rsidR="008D56AF" w:rsidRPr="00A20147" w:rsidTr="000560F2">
        <w:tc>
          <w:tcPr>
            <w:tcW w:w="624" w:type="dxa"/>
          </w:tcPr>
          <w:p w:rsidR="008D56AF" w:rsidRPr="00A20147" w:rsidRDefault="008D56AF" w:rsidP="008D56AF">
            <w:pPr>
              <w:pStyle w:val="ListParagraph"/>
              <w:numPr>
                <w:ilvl w:val="0"/>
                <w:numId w:val="4"/>
              </w:numPr>
              <w:rPr>
                <w:rFonts w:ascii="Times New Roman" w:hAnsi="Times New Roman"/>
                <w:sz w:val="24"/>
                <w:szCs w:val="24"/>
              </w:rPr>
            </w:pPr>
          </w:p>
        </w:tc>
        <w:tc>
          <w:tcPr>
            <w:tcW w:w="3876" w:type="dxa"/>
          </w:tcPr>
          <w:p w:rsidR="008D56AF" w:rsidRPr="00A20147" w:rsidRDefault="008D56AF" w:rsidP="000560F2">
            <w:pPr>
              <w:rPr>
                <w:rFonts w:ascii="Times New Roman" w:hAnsi="Times New Roman"/>
                <w:color w:val="000000"/>
                <w:sz w:val="24"/>
                <w:szCs w:val="24"/>
              </w:rPr>
            </w:pPr>
          </w:p>
        </w:tc>
        <w:tc>
          <w:tcPr>
            <w:tcW w:w="2520" w:type="dxa"/>
          </w:tcPr>
          <w:p w:rsidR="008D56AF" w:rsidRPr="00A20147" w:rsidRDefault="008D56AF" w:rsidP="000560F2">
            <w:pPr>
              <w:rPr>
                <w:rFonts w:ascii="Times New Roman" w:hAnsi="Times New Roman"/>
                <w:color w:val="000000"/>
                <w:sz w:val="24"/>
                <w:szCs w:val="24"/>
              </w:rPr>
            </w:pPr>
          </w:p>
        </w:tc>
        <w:tc>
          <w:tcPr>
            <w:tcW w:w="1443" w:type="dxa"/>
          </w:tcPr>
          <w:p w:rsidR="008D56AF" w:rsidRPr="00A20147" w:rsidRDefault="008D56AF" w:rsidP="000560F2">
            <w:pPr>
              <w:rPr>
                <w:rFonts w:ascii="Times New Roman" w:hAnsi="Times New Roman"/>
                <w:color w:val="000000"/>
                <w:sz w:val="24"/>
                <w:szCs w:val="24"/>
              </w:rPr>
            </w:pPr>
          </w:p>
        </w:tc>
      </w:tr>
      <w:tr w:rsidR="008D56AF" w:rsidRPr="00A20147" w:rsidTr="000560F2">
        <w:tc>
          <w:tcPr>
            <w:tcW w:w="624" w:type="dxa"/>
          </w:tcPr>
          <w:p w:rsidR="008D56AF" w:rsidRPr="00A20147" w:rsidRDefault="008D56AF" w:rsidP="008D56AF">
            <w:pPr>
              <w:pStyle w:val="ListParagraph"/>
              <w:numPr>
                <w:ilvl w:val="0"/>
                <w:numId w:val="4"/>
              </w:numPr>
              <w:rPr>
                <w:rFonts w:ascii="Times New Roman" w:hAnsi="Times New Roman"/>
                <w:sz w:val="24"/>
                <w:szCs w:val="24"/>
              </w:rPr>
            </w:pPr>
          </w:p>
        </w:tc>
        <w:tc>
          <w:tcPr>
            <w:tcW w:w="3876" w:type="dxa"/>
          </w:tcPr>
          <w:p w:rsidR="008D56AF" w:rsidRPr="00A20147" w:rsidRDefault="008D56AF" w:rsidP="000560F2">
            <w:pPr>
              <w:rPr>
                <w:rFonts w:ascii="Times New Roman" w:hAnsi="Times New Roman"/>
                <w:color w:val="000000"/>
                <w:sz w:val="24"/>
                <w:szCs w:val="24"/>
              </w:rPr>
            </w:pPr>
          </w:p>
        </w:tc>
        <w:tc>
          <w:tcPr>
            <w:tcW w:w="2520" w:type="dxa"/>
          </w:tcPr>
          <w:p w:rsidR="008D56AF" w:rsidRPr="00A20147" w:rsidRDefault="008D56AF" w:rsidP="000560F2">
            <w:pPr>
              <w:rPr>
                <w:rFonts w:ascii="Times New Roman" w:hAnsi="Times New Roman"/>
                <w:color w:val="000000"/>
                <w:sz w:val="24"/>
                <w:szCs w:val="24"/>
              </w:rPr>
            </w:pPr>
          </w:p>
        </w:tc>
        <w:tc>
          <w:tcPr>
            <w:tcW w:w="1443" w:type="dxa"/>
          </w:tcPr>
          <w:p w:rsidR="008D56AF" w:rsidRPr="00A20147" w:rsidRDefault="008D56AF" w:rsidP="000560F2">
            <w:pPr>
              <w:rPr>
                <w:rFonts w:ascii="Times New Roman" w:hAnsi="Times New Roman"/>
                <w:color w:val="000000"/>
                <w:sz w:val="24"/>
                <w:szCs w:val="24"/>
              </w:rPr>
            </w:pPr>
          </w:p>
        </w:tc>
      </w:tr>
      <w:tr w:rsidR="008D56AF" w:rsidRPr="00A20147" w:rsidTr="000560F2">
        <w:tc>
          <w:tcPr>
            <w:tcW w:w="624" w:type="dxa"/>
          </w:tcPr>
          <w:p w:rsidR="008D56AF" w:rsidRPr="00A20147" w:rsidRDefault="008D56AF" w:rsidP="008D56AF">
            <w:pPr>
              <w:pStyle w:val="ListParagraph"/>
              <w:numPr>
                <w:ilvl w:val="0"/>
                <w:numId w:val="4"/>
              </w:numPr>
              <w:rPr>
                <w:rFonts w:ascii="Times New Roman" w:hAnsi="Times New Roman"/>
                <w:sz w:val="24"/>
                <w:szCs w:val="24"/>
              </w:rPr>
            </w:pPr>
          </w:p>
        </w:tc>
        <w:tc>
          <w:tcPr>
            <w:tcW w:w="3876" w:type="dxa"/>
          </w:tcPr>
          <w:p w:rsidR="008D56AF" w:rsidRPr="00A20147" w:rsidRDefault="008D56AF" w:rsidP="000560F2">
            <w:pPr>
              <w:rPr>
                <w:rFonts w:ascii="Times New Roman" w:hAnsi="Times New Roman"/>
                <w:color w:val="000000"/>
                <w:sz w:val="24"/>
                <w:szCs w:val="24"/>
              </w:rPr>
            </w:pPr>
          </w:p>
        </w:tc>
        <w:tc>
          <w:tcPr>
            <w:tcW w:w="2520" w:type="dxa"/>
          </w:tcPr>
          <w:p w:rsidR="008D56AF" w:rsidRPr="00A20147" w:rsidRDefault="008D56AF" w:rsidP="000560F2">
            <w:pPr>
              <w:rPr>
                <w:rFonts w:ascii="Times New Roman" w:hAnsi="Times New Roman"/>
                <w:color w:val="000000"/>
                <w:sz w:val="24"/>
                <w:szCs w:val="24"/>
              </w:rPr>
            </w:pPr>
          </w:p>
        </w:tc>
        <w:tc>
          <w:tcPr>
            <w:tcW w:w="1443" w:type="dxa"/>
          </w:tcPr>
          <w:p w:rsidR="008D56AF" w:rsidRPr="00A20147" w:rsidRDefault="008D56AF" w:rsidP="000560F2">
            <w:pPr>
              <w:rPr>
                <w:rFonts w:ascii="Times New Roman" w:hAnsi="Times New Roman"/>
                <w:color w:val="000000"/>
                <w:sz w:val="24"/>
                <w:szCs w:val="24"/>
              </w:rPr>
            </w:pPr>
          </w:p>
        </w:tc>
      </w:tr>
      <w:tr w:rsidR="008D56AF" w:rsidRPr="00A20147" w:rsidTr="000560F2">
        <w:tc>
          <w:tcPr>
            <w:tcW w:w="624" w:type="dxa"/>
          </w:tcPr>
          <w:p w:rsidR="008D56AF" w:rsidRPr="00A20147" w:rsidRDefault="008D56AF" w:rsidP="008D56AF">
            <w:pPr>
              <w:pStyle w:val="ListParagraph"/>
              <w:numPr>
                <w:ilvl w:val="0"/>
                <w:numId w:val="4"/>
              </w:numPr>
              <w:rPr>
                <w:rFonts w:ascii="Times New Roman" w:hAnsi="Times New Roman"/>
                <w:sz w:val="24"/>
                <w:szCs w:val="24"/>
              </w:rPr>
            </w:pPr>
          </w:p>
        </w:tc>
        <w:tc>
          <w:tcPr>
            <w:tcW w:w="3876" w:type="dxa"/>
          </w:tcPr>
          <w:p w:rsidR="008D56AF" w:rsidRPr="00A20147" w:rsidRDefault="008D56AF" w:rsidP="000560F2">
            <w:pPr>
              <w:rPr>
                <w:rFonts w:ascii="Times New Roman" w:hAnsi="Times New Roman"/>
                <w:color w:val="000000"/>
                <w:sz w:val="24"/>
                <w:szCs w:val="24"/>
              </w:rPr>
            </w:pPr>
          </w:p>
        </w:tc>
        <w:tc>
          <w:tcPr>
            <w:tcW w:w="2520" w:type="dxa"/>
          </w:tcPr>
          <w:p w:rsidR="008D56AF" w:rsidRPr="00A20147" w:rsidRDefault="008D56AF" w:rsidP="000560F2">
            <w:pPr>
              <w:rPr>
                <w:rFonts w:ascii="Times New Roman" w:hAnsi="Times New Roman"/>
                <w:color w:val="000000"/>
                <w:sz w:val="24"/>
                <w:szCs w:val="24"/>
              </w:rPr>
            </w:pPr>
          </w:p>
        </w:tc>
        <w:tc>
          <w:tcPr>
            <w:tcW w:w="1443" w:type="dxa"/>
          </w:tcPr>
          <w:p w:rsidR="008D56AF" w:rsidRPr="00A20147" w:rsidRDefault="008D56AF" w:rsidP="000560F2">
            <w:pPr>
              <w:rPr>
                <w:rFonts w:ascii="Times New Roman" w:hAnsi="Times New Roman"/>
                <w:color w:val="000000"/>
                <w:sz w:val="24"/>
                <w:szCs w:val="24"/>
              </w:rPr>
            </w:pPr>
          </w:p>
        </w:tc>
      </w:tr>
    </w:tbl>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Default="008D56AF" w:rsidP="008D56AF">
      <w:pPr>
        <w:rPr>
          <w:szCs w:val="24"/>
        </w:rPr>
      </w:pPr>
    </w:p>
    <w:p w:rsidR="008D56AF" w:rsidRPr="00487C95" w:rsidRDefault="008D56AF" w:rsidP="008D56AF">
      <w:pPr>
        <w:jc w:val="center"/>
        <w:rPr>
          <w:rFonts w:ascii="Times New Roman" w:hAnsi="Times New Roman" w:cs="Times New Roman"/>
          <w:sz w:val="24"/>
          <w:szCs w:val="24"/>
        </w:rPr>
      </w:pPr>
      <w:r>
        <w:rPr>
          <w:rFonts w:ascii="Times New Roman" w:hAnsi="Times New Roman" w:cs="Times New Roman"/>
          <w:sz w:val="24"/>
          <w:szCs w:val="24"/>
        </w:rPr>
        <w:t>13</w:t>
      </w:r>
    </w:p>
    <w:p w:rsidR="008D56AF" w:rsidRDefault="008D56AF" w:rsidP="008D56AF">
      <w:pPr>
        <w:spacing w:after="0" w:line="240" w:lineRule="auto"/>
        <w:jc w:val="center"/>
        <w:rPr>
          <w:rFonts w:ascii="Times New Roman" w:hAnsi="Times New Roman"/>
          <w:b/>
          <w:bCs/>
          <w:sz w:val="24"/>
          <w:szCs w:val="24"/>
          <w:u w:val="single"/>
        </w:rPr>
      </w:pPr>
    </w:p>
    <w:p w:rsidR="008D56AF" w:rsidRDefault="008D56AF" w:rsidP="008D56AF">
      <w:pPr>
        <w:jc w:val="center"/>
        <w:rPr>
          <w:rFonts w:ascii="Times New Roman" w:hAnsi="Times New Roman"/>
          <w:b/>
          <w:bCs/>
          <w:sz w:val="24"/>
          <w:szCs w:val="24"/>
          <w:u w:val="single"/>
        </w:rPr>
      </w:pPr>
      <w:r w:rsidRPr="0065251E">
        <w:rPr>
          <w:rFonts w:ascii="Times New Roman" w:hAnsi="Times New Roman"/>
          <w:b/>
          <w:bCs/>
          <w:sz w:val="24"/>
          <w:szCs w:val="24"/>
          <w:u w:val="single"/>
        </w:rPr>
        <w:t>Cost of Tender Document: Rs. 1000/-</w:t>
      </w:r>
    </w:p>
    <w:p w:rsidR="008D56AF" w:rsidRDefault="008D56AF" w:rsidP="008D56AF">
      <w:pPr>
        <w:jc w:val="center"/>
        <w:rPr>
          <w:rFonts w:ascii="Times New Roman" w:hAnsi="Times New Roman"/>
          <w:b/>
          <w:bCs/>
          <w:sz w:val="24"/>
          <w:szCs w:val="24"/>
          <w:u w:val="single"/>
        </w:rPr>
      </w:pPr>
      <w:r>
        <w:rPr>
          <w:rFonts w:ascii="Times New Roman" w:hAnsi="Times New Roman"/>
          <w:b/>
          <w:bCs/>
          <w:sz w:val="24"/>
          <w:szCs w:val="24"/>
          <w:u w:val="single"/>
        </w:rPr>
        <w:t>If sent through post Cost of Tender Document: Rs. 1100/-</w:t>
      </w:r>
    </w:p>
    <w:p w:rsidR="008D56AF" w:rsidRDefault="008D56AF" w:rsidP="008D56AF">
      <w:pPr>
        <w:jc w:val="center"/>
        <w:rPr>
          <w:rFonts w:ascii="Times New Roman" w:hAnsi="Times New Roman"/>
          <w:b/>
          <w:bCs/>
          <w:sz w:val="24"/>
          <w:szCs w:val="24"/>
          <w:u w:val="single"/>
        </w:rPr>
      </w:pPr>
    </w:p>
    <w:p w:rsidR="008D56AF" w:rsidRDefault="008D56AF" w:rsidP="008D56AF">
      <w:pPr>
        <w:rPr>
          <w:rFonts w:ascii="Times New Roman" w:hAnsi="Times New Roman"/>
          <w:b/>
          <w:bCs/>
          <w:sz w:val="24"/>
          <w:szCs w:val="24"/>
        </w:rPr>
      </w:pPr>
      <w:r>
        <w:rPr>
          <w:rFonts w:ascii="Times New Roman" w:hAnsi="Times New Roman"/>
          <w:b/>
          <w:bCs/>
          <w:sz w:val="24"/>
          <w:szCs w:val="24"/>
        </w:rPr>
        <w:t xml:space="preserve">                            United News Of India, 9, Rafi Marg New Delhi 110001.</w:t>
      </w:r>
    </w:p>
    <w:p w:rsidR="008D56AF" w:rsidRDefault="008D56AF" w:rsidP="008D56AF">
      <w:pPr>
        <w:pStyle w:val="NoSpacing"/>
        <w:jc w:val="center"/>
        <w:rPr>
          <w:rFonts w:ascii="Times New Roman" w:hAnsi="Times New Roman"/>
          <w:b/>
          <w:bCs/>
          <w:sz w:val="24"/>
          <w:szCs w:val="24"/>
          <w:u w:val="single"/>
        </w:rPr>
      </w:pPr>
    </w:p>
    <w:p w:rsidR="008D56AF" w:rsidRDefault="008D56AF" w:rsidP="008D56AF">
      <w:pPr>
        <w:pStyle w:val="NoSpacing"/>
        <w:jc w:val="center"/>
        <w:rPr>
          <w:rFonts w:ascii="Times New Roman" w:hAnsi="Times New Roman"/>
          <w:b/>
          <w:bCs/>
          <w:sz w:val="24"/>
          <w:szCs w:val="24"/>
          <w:u w:val="single"/>
        </w:rPr>
      </w:pPr>
      <w:r>
        <w:rPr>
          <w:rFonts w:ascii="Times New Roman" w:hAnsi="Times New Roman"/>
          <w:b/>
          <w:bCs/>
          <w:sz w:val="24"/>
          <w:szCs w:val="24"/>
          <w:u w:val="single"/>
        </w:rPr>
        <w:t>INDEX</w:t>
      </w:r>
    </w:p>
    <w:p w:rsidR="008D56AF" w:rsidRDefault="008D56AF" w:rsidP="008D56AF">
      <w:pPr>
        <w:pStyle w:val="NoSpacing"/>
        <w:jc w:val="center"/>
        <w:rPr>
          <w:rFonts w:ascii="Times New Roman" w:hAnsi="Times New Roman"/>
          <w:b/>
          <w:bCs/>
          <w:sz w:val="24"/>
          <w:szCs w:val="24"/>
          <w:u w:val="single"/>
        </w:rPr>
      </w:pPr>
    </w:p>
    <w:p w:rsidR="008D56AF" w:rsidRPr="00DE6EC6" w:rsidRDefault="008D56AF" w:rsidP="008D56AF">
      <w:pPr>
        <w:pStyle w:val="NoSpacing"/>
        <w:jc w:val="center"/>
        <w:rPr>
          <w:rFonts w:ascii="Times New Roman" w:hAnsi="Times New Roman"/>
          <w:b/>
          <w:bCs/>
          <w:sz w:val="24"/>
          <w:szCs w:val="24"/>
          <w:u w:val="single"/>
        </w:rPr>
      </w:pPr>
      <w:r w:rsidRPr="00DE6EC6">
        <w:rPr>
          <w:rFonts w:ascii="Times New Roman" w:hAnsi="Times New Roman"/>
          <w:b/>
          <w:bCs/>
          <w:sz w:val="24"/>
          <w:szCs w:val="24"/>
          <w:u w:val="single"/>
        </w:rPr>
        <w:t>FINANCIAL BID</w:t>
      </w:r>
    </w:p>
    <w:p w:rsidR="008D56AF" w:rsidRDefault="008D56AF" w:rsidP="008D56AF">
      <w:pPr>
        <w:pStyle w:val="NoSpacing"/>
        <w:jc w:val="center"/>
        <w:rPr>
          <w:rFonts w:ascii="Times New Roman" w:hAnsi="Times New Roman"/>
          <w:b/>
          <w:bCs/>
          <w:sz w:val="24"/>
          <w:szCs w:val="24"/>
          <w:u w:val="single"/>
        </w:rPr>
      </w:pPr>
    </w:p>
    <w:p w:rsidR="008D56AF" w:rsidRDefault="008D56AF" w:rsidP="008D56AF">
      <w:pPr>
        <w:pStyle w:val="NoSpacing"/>
        <w:jc w:val="center"/>
        <w:rPr>
          <w:rFonts w:ascii="Times New Roman" w:hAnsi="Times New Roman"/>
          <w:b/>
          <w:bCs/>
          <w:sz w:val="24"/>
          <w:szCs w:val="24"/>
          <w:u w:val="single"/>
        </w:rPr>
      </w:pPr>
    </w:p>
    <w:tbl>
      <w:tblPr>
        <w:tblStyle w:val="TableGrid"/>
        <w:tblW w:w="0" w:type="auto"/>
        <w:tblLook w:val="04A0"/>
      </w:tblPr>
      <w:tblGrid>
        <w:gridCol w:w="738"/>
        <w:gridCol w:w="3192"/>
        <w:gridCol w:w="3192"/>
      </w:tblGrid>
      <w:tr w:rsidR="008D56AF" w:rsidTr="000560F2">
        <w:tc>
          <w:tcPr>
            <w:tcW w:w="738" w:type="dxa"/>
          </w:tcPr>
          <w:p w:rsidR="008D56AF" w:rsidRDefault="008D56AF" w:rsidP="000560F2">
            <w:pPr>
              <w:pStyle w:val="NoSpacing"/>
              <w:jc w:val="center"/>
              <w:rPr>
                <w:rFonts w:ascii="Times New Roman" w:hAnsi="Times New Roman"/>
                <w:sz w:val="24"/>
                <w:szCs w:val="24"/>
              </w:rPr>
            </w:pPr>
            <w:r>
              <w:rPr>
                <w:rFonts w:ascii="Times New Roman" w:hAnsi="Times New Roman"/>
                <w:sz w:val="24"/>
                <w:szCs w:val="24"/>
              </w:rPr>
              <w:t>S.No</w:t>
            </w:r>
          </w:p>
        </w:tc>
        <w:tc>
          <w:tcPr>
            <w:tcW w:w="3192" w:type="dxa"/>
          </w:tcPr>
          <w:p w:rsidR="008D56AF" w:rsidRDefault="008D56AF" w:rsidP="000560F2">
            <w:pPr>
              <w:pStyle w:val="NoSpacing"/>
              <w:jc w:val="center"/>
              <w:rPr>
                <w:rFonts w:ascii="Times New Roman" w:hAnsi="Times New Roman"/>
                <w:sz w:val="24"/>
                <w:szCs w:val="24"/>
              </w:rPr>
            </w:pPr>
            <w:r>
              <w:rPr>
                <w:rFonts w:ascii="Times New Roman" w:hAnsi="Times New Roman"/>
                <w:sz w:val="24"/>
                <w:szCs w:val="24"/>
              </w:rPr>
              <w:t>Particular</w:t>
            </w:r>
          </w:p>
        </w:tc>
        <w:tc>
          <w:tcPr>
            <w:tcW w:w="3192" w:type="dxa"/>
          </w:tcPr>
          <w:p w:rsidR="008D56AF" w:rsidRDefault="008D56AF" w:rsidP="000560F2">
            <w:pPr>
              <w:pStyle w:val="NoSpacing"/>
              <w:jc w:val="center"/>
              <w:rPr>
                <w:rFonts w:ascii="Times New Roman" w:hAnsi="Times New Roman"/>
                <w:sz w:val="24"/>
                <w:szCs w:val="24"/>
              </w:rPr>
            </w:pPr>
            <w:r>
              <w:rPr>
                <w:rFonts w:ascii="Times New Roman" w:hAnsi="Times New Roman"/>
                <w:sz w:val="24"/>
                <w:szCs w:val="24"/>
              </w:rPr>
              <w:t>Pages</w:t>
            </w:r>
          </w:p>
        </w:tc>
      </w:tr>
      <w:tr w:rsidR="008D56AF" w:rsidTr="000560F2">
        <w:tc>
          <w:tcPr>
            <w:tcW w:w="738" w:type="dxa"/>
          </w:tcPr>
          <w:p w:rsidR="008D56AF" w:rsidRDefault="008D56AF" w:rsidP="000560F2">
            <w:pPr>
              <w:pStyle w:val="NoSpacing"/>
              <w:jc w:val="center"/>
              <w:rPr>
                <w:rFonts w:ascii="Times New Roman" w:hAnsi="Times New Roman"/>
                <w:sz w:val="24"/>
                <w:szCs w:val="24"/>
              </w:rPr>
            </w:pPr>
            <w:r>
              <w:rPr>
                <w:rFonts w:ascii="Times New Roman" w:hAnsi="Times New Roman"/>
                <w:sz w:val="24"/>
                <w:szCs w:val="24"/>
              </w:rPr>
              <w:t>1.</w:t>
            </w:r>
          </w:p>
        </w:tc>
        <w:tc>
          <w:tcPr>
            <w:tcW w:w="3192" w:type="dxa"/>
          </w:tcPr>
          <w:p w:rsidR="008D56AF" w:rsidRDefault="008D56AF" w:rsidP="000560F2">
            <w:pPr>
              <w:pStyle w:val="NoSpacing"/>
              <w:rPr>
                <w:rFonts w:ascii="Times New Roman" w:hAnsi="Times New Roman"/>
                <w:sz w:val="24"/>
                <w:szCs w:val="24"/>
              </w:rPr>
            </w:pPr>
            <w:r>
              <w:rPr>
                <w:rFonts w:ascii="Times New Roman" w:hAnsi="Times New Roman"/>
                <w:sz w:val="24"/>
                <w:szCs w:val="24"/>
              </w:rPr>
              <w:t xml:space="preserve">Annexure-D containing </w:t>
            </w:r>
          </w:p>
          <w:p w:rsidR="008D56AF" w:rsidRDefault="008D56AF" w:rsidP="000560F2">
            <w:pPr>
              <w:pStyle w:val="NoSpacing"/>
              <w:rPr>
                <w:rFonts w:ascii="Times New Roman" w:hAnsi="Times New Roman"/>
                <w:sz w:val="24"/>
                <w:szCs w:val="24"/>
              </w:rPr>
            </w:pPr>
            <w:r>
              <w:rPr>
                <w:rFonts w:ascii="Times New Roman" w:hAnsi="Times New Roman"/>
                <w:sz w:val="24"/>
                <w:szCs w:val="24"/>
              </w:rPr>
              <w:t xml:space="preserve">Specification/Configuration of equipments for which rate are to be quoted </w:t>
            </w:r>
          </w:p>
          <w:p w:rsidR="008D56AF" w:rsidRDefault="008D56AF" w:rsidP="000560F2">
            <w:pPr>
              <w:pStyle w:val="NoSpacing"/>
              <w:rPr>
                <w:rFonts w:ascii="Times New Roman" w:hAnsi="Times New Roman"/>
                <w:sz w:val="24"/>
                <w:szCs w:val="24"/>
              </w:rPr>
            </w:pPr>
          </w:p>
          <w:p w:rsidR="008D56AF" w:rsidRDefault="008D56AF" w:rsidP="000560F2">
            <w:pPr>
              <w:pStyle w:val="NoSpacing"/>
              <w:rPr>
                <w:rFonts w:ascii="Times New Roman" w:hAnsi="Times New Roman"/>
                <w:sz w:val="24"/>
                <w:szCs w:val="24"/>
              </w:rPr>
            </w:pPr>
          </w:p>
          <w:p w:rsidR="008D56AF" w:rsidRDefault="008D56AF" w:rsidP="000560F2">
            <w:pPr>
              <w:pStyle w:val="NoSpacing"/>
              <w:rPr>
                <w:rFonts w:ascii="Times New Roman" w:hAnsi="Times New Roman"/>
                <w:sz w:val="24"/>
                <w:szCs w:val="24"/>
              </w:rPr>
            </w:pPr>
          </w:p>
          <w:p w:rsidR="008D56AF" w:rsidRDefault="008D56AF" w:rsidP="000560F2">
            <w:pPr>
              <w:pStyle w:val="NoSpacing"/>
              <w:rPr>
                <w:rFonts w:ascii="Times New Roman" w:hAnsi="Times New Roman"/>
                <w:sz w:val="24"/>
                <w:szCs w:val="24"/>
              </w:rPr>
            </w:pPr>
          </w:p>
        </w:tc>
        <w:tc>
          <w:tcPr>
            <w:tcW w:w="3192" w:type="dxa"/>
          </w:tcPr>
          <w:p w:rsidR="008D56AF" w:rsidRDefault="008D56AF" w:rsidP="000560F2">
            <w:pPr>
              <w:pStyle w:val="NoSpacing"/>
              <w:jc w:val="center"/>
              <w:rPr>
                <w:rFonts w:ascii="Times New Roman" w:hAnsi="Times New Roman"/>
                <w:sz w:val="24"/>
                <w:szCs w:val="24"/>
              </w:rPr>
            </w:pPr>
            <w:r w:rsidRPr="00955723">
              <w:rPr>
                <w:rFonts w:ascii="Times New Roman" w:hAnsi="Times New Roman"/>
                <w:sz w:val="24"/>
                <w:szCs w:val="24"/>
              </w:rPr>
              <w:t>1</w:t>
            </w:r>
            <w:r>
              <w:rPr>
                <w:rFonts w:ascii="Times New Roman" w:hAnsi="Times New Roman"/>
                <w:sz w:val="24"/>
                <w:szCs w:val="24"/>
              </w:rPr>
              <w:t>6 to 19</w:t>
            </w:r>
          </w:p>
        </w:tc>
      </w:tr>
    </w:tbl>
    <w:p w:rsidR="008D56AF" w:rsidRDefault="008D56AF" w:rsidP="008D56AF">
      <w:pPr>
        <w:pStyle w:val="NoSpacing"/>
        <w:jc w:val="cente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w:t>
      </w:r>
    </w:p>
    <w:p w:rsidR="008D56AF" w:rsidRDefault="008D56AF" w:rsidP="008D56AF">
      <w:pPr>
        <w:jc w:val="center"/>
        <w:rPr>
          <w:rFonts w:ascii="Times New Roman" w:hAnsi="Times New Roman"/>
          <w:sz w:val="24"/>
          <w:szCs w:val="24"/>
        </w:rPr>
      </w:pPr>
      <w:r>
        <w:rPr>
          <w:rFonts w:ascii="Times New Roman" w:hAnsi="Times New Roman"/>
          <w:sz w:val="24"/>
          <w:szCs w:val="24"/>
        </w:rPr>
        <w:lastRenderedPageBreak/>
        <w:t xml:space="preserve">14 </w:t>
      </w:r>
    </w:p>
    <w:p w:rsidR="008D56AF" w:rsidRDefault="008D56AF" w:rsidP="008D56AF">
      <w:pPr>
        <w:widowControl w:val="0"/>
        <w:autoSpaceDE w:val="0"/>
        <w:autoSpaceDN w:val="0"/>
        <w:adjustRightInd w:val="0"/>
        <w:spacing w:after="0" w:line="240" w:lineRule="auto"/>
        <w:jc w:val="center"/>
        <w:rPr>
          <w:rFonts w:ascii="Times New Roman Bold" w:hAnsi="Times New Roman Bold" w:cs="Times New Roman Bold"/>
          <w:color w:val="000000"/>
          <w:spacing w:val="-3"/>
          <w:sz w:val="24"/>
          <w:szCs w:val="24"/>
        </w:rPr>
      </w:pPr>
    </w:p>
    <w:p w:rsidR="008D56AF" w:rsidRDefault="008D56AF" w:rsidP="008D56AF">
      <w:pPr>
        <w:widowControl w:val="0"/>
        <w:autoSpaceDE w:val="0"/>
        <w:autoSpaceDN w:val="0"/>
        <w:adjustRightInd w:val="0"/>
        <w:spacing w:after="0" w:line="240" w:lineRule="auto"/>
        <w:jc w:val="center"/>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FINANCIAL BID</w:t>
      </w:r>
    </w:p>
    <w:p w:rsidR="008D56AF" w:rsidRDefault="008D56AF" w:rsidP="008D56AF">
      <w:pPr>
        <w:widowControl w:val="0"/>
        <w:autoSpaceDE w:val="0"/>
        <w:autoSpaceDN w:val="0"/>
        <w:adjustRightInd w:val="0"/>
        <w:spacing w:after="0" w:line="240" w:lineRule="auto"/>
        <w:rPr>
          <w:rFonts w:ascii="Times New Roman Bold" w:hAnsi="Times New Roman Bold" w:cs="Times New Roman Bold"/>
          <w:color w:val="000000"/>
          <w:spacing w:val="-3"/>
          <w:sz w:val="24"/>
          <w:szCs w:val="24"/>
        </w:rPr>
      </w:pPr>
    </w:p>
    <w:p w:rsidR="008D56AF" w:rsidRDefault="008D56AF" w:rsidP="008D56AF">
      <w:pPr>
        <w:widowControl w:val="0"/>
        <w:autoSpaceDE w:val="0"/>
        <w:autoSpaceDN w:val="0"/>
        <w:adjustRightInd w:val="0"/>
        <w:spacing w:after="0"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In continuation reference of notice, terms conditions, specification and location of study centres/ users at Annexure –‘A to C’ the rate which include all charges/ taxes etc. involving upto at delivery, installation and operational stage of users are quotes as under:-</w:t>
      </w:r>
    </w:p>
    <w:p w:rsidR="008D56AF" w:rsidRDefault="008D56AF" w:rsidP="008D56AF">
      <w:pPr>
        <w:widowControl w:val="0"/>
        <w:autoSpaceDE w:val="0"/>
        <w:autoSpaceDN w:val="0"/>
        <w:adjustRightInd w:val="0"/>
        <w:spacing w:after="0" w:line="276" w:lineRule="exact"/>
        <w:rPr>
          <w:rFonts w:ascii="Times New Roman Bold" w:hAnsi="Times New Roman Bold" w:cs="Times New Roman Bold"/>
          <w:color w:val="000000"/>
          <w:spacing w:val="-3"/>
          <w:sz w:val="24"/>
          <w:szCs w:val="24"/>
        </w:rPr>
      </w:pPr>
    </w:p>
    <w:tbl>
      <w:tblPr>
        <w:tblStyle w:val="TableGrid"/>
        <w:tblW w:w="10350" w:type="dxa"/>
        <w:tblInd w:w="-972" w:type="dxa"/>
        <w:tblLayout w:type="fixed"/>
        <w:tblLook w:val="04A0"/>
      </w:tblPr>
      <w:tblGrid>
        <w:gridCol w:w="460"/>
        <w:gridCol w:w="6560"/>
        <w:gridCol w:w="731"/>
        <w:gridCol w:w="1519"/>
        <w:gridCol w:w="1080"/>
      </w:tblGrid>
      <w:tr w:rsidR="008D56AF" w:rsidTr="000560F2">
        <w:tc>
          <w:tcPr>
            <w:tcW w:w="460" w:type="dxa"/>
          </w:tcPr>
          <w:p w:rsidR="008D56AF" w:rsidRDefault="008D56AF" w:rsidP="000560F2">
            <w:pPr>
              <w:widowControl w:val="0"/>
              <w:autoSpaceDE w:val="0"/>
              <w:autoSpaceDN w:val="0"/>
              <w:adjustRightInd w:val="0"/>
              <w:spacing w:line="276"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Sr.</w:t>
            </w:r>
          </w:p>
          <w:p w:rsidR="008D56AF" w:rsidRDefault="008D56AF" w:rsidP="000560F2">
            <w:pPr>
              <w:widowControl w:val="0"/>
              <w:autoSpaceDE w:val="0"/>
              <w:autoSpaceDN w:val="0"/>
              <w:adjustRightInd w:val="0"/>
              <w:spacing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2"/>
                <w:sz w:val="20"/>
              </w:rPr>
              <w:t>No</w:t>
            </w:r>
          </w:p>
        </w:tc>
        <w:tc>
          <w:tcPr>
            <w:tcW w:w="6560" w:type="dxa"/>
          </w:tcPr>
          <w:p w:rsidR="008D56AF" w:rsidRDefault="008D56AF" w:rsidP="000560F2">
            <w:pPr>
              <w:widowControl w:val="0"/>
              <w:autoSpaceDE w:val="0"/>
              <w:autoSpaceDN w:val="0"/>
              <w:adjustRightInd w:val="0"/>
              <w:spacing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position w:val="-3"/>
                <w:sz w:val="24"/>
                <w:szCs w:val="24"/>
              </w:rPr>
              <w:t>Description</w:t>
            </w:r>
          </w:p>
        </w:tc>
        <w:tc>
          <w:tcPr>
            <w:tcW w:w="731" w:type="dxa"/>
          </w:tcPr>
          <w:p w:rsidR="008D56AF" w:rsidRDefault="008D56AF" w:rsidP="000560F2">
            <w:pPr>
              <w:widowControl w:val="0"/>
              <w:autoSpaceDE w:val="0"/>
              <w:autoSpaceDN w:val="0"/>
              <w:adjustRightInd w:val="0"/>
              <w:spacing w:line="276" w:lineRule="exact"/>
              <w:rPr>
                <w:rFonts w:ascii="Times New Roman Bold" w:hAnsi="Times New Roman Bold" w:cs="Times New Roman Bold"/>
                <w:color w:val="000000"/>
                <w:spacing w:val="-3"/>
                <w:position w:val="-3"/>
                <w:sz w:val="24"/>
                <w:szCs w:val="24"/>
              </w:rPr>
            </w:pPr>
            <w:r>
              <w:rPr>
                <w:rFonts w:ascii="Times New Roman Bold" w:hAnsi="Times New Roman Bold" w:cs="Times New Roman Bold"/>
                <w:color w:val="000000"/>
                <w:spacing w:val="-3"/>
                <w:position w:val="-3"/>
                <w:sz w:val="24"/>
                <w:szCs w:val="24"/>
              </w:rPr>
              <w:t>Qty.</w:t>
            </w:r>
          </w:p>
          <w:p w:rsidR="008D56AF" w:rsidRDefault="008D56AF" w:rsidP="000560F2">
            <w:pPr>
              <w:widowControl w:val="0"/>
              <w:autoSpaceDE w:val="0"/>
              <w:autoSpaceDN w:val="0"/>
              <w:adjustRightInd w:val="0"/>
              <w:spacing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position w:val="-4"/>
                <w:sz w:val="24"/>
                <w:szCs w:val="24"/>
              </w:rPr>
              <w:t>(A)</w:t>
            </w:r>
          </w:p>
        </w:tc>
        <w:tc>
          <w:tcPr>
            <w:tcW w:w="1519" w:type="dxa"/>
          </w:tcPr>
          <w:p w:rsidR="008D56AF" w:rsidRDefault="008D56AF" w:rsidP="000560F2">
            <w:pPr>
              <w:widowControl w:val="0"/>
              <w:autoSpaceDE w:val="0"/>
              <w:autoSpaceDN w:val="0"/>
              <w:adjustRightInd w:val="0"/>
              <w:spacing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2"/>
                <w:sz w:val="20"/>
              </w:rPr>
              <w:t>Unit rate with OEM Standard warranty( including all taxes)(B)</w:t>
            </w:r>
          </w:p>
        </w:tc>
        <w:tc>
          <w:tcPr>
            <w:tcW w:w="1080" w:type="dxa"/>
          </w:tcPr>
          <w:p w:rsidR="008D56AF" w:rsidRDefault="008D56AF" w:rsidP="000560F2">
            <w:pPr>
              <w:widowControl w:val="0"/>
              <w:tabs>
                <w:tab w:val="left" w:pos="3268"/>
                <w:tab w:val="left" w:pos="5805"/>
                <w:tab w:val="left" w:pos="6614"/>
                <w:tab w:val="left" w:pos="8411"/>
              </w:tabs>
              <w:autoSpaceDE w:val="0"/>
              <w:autoSpaceDN w:val="0"/>
              <w:adjustRightInd w:val="0"/>
              <w:spacing w:before="14" w:line="264"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Total</w:t>
            </w:r>
          </w:p>
          <w:p w:rsidR="008D56AF" w:rsidRDefault="008D56AF" w:rsidP="000560F2">
            <w:pPr>
              <w:widowControl w:val="0"/>
              <w:tabs>
                <w:tab w:val="left" w:pos="3268"/>
                <w:tab w:val="left" w:pos="5805"/>
                <w:tab w:val="left" w:pos="6614"/>
                <w:tab w:val="left" w:pos="8411"/>
              </w:tabs>
              <w:autoSpaceDE w:val="0"/>
              <w:autoSpaceDN w:val="0"/>
              <w:adjustRightInd w:val="0"/>
              <w:spacing w:before="14" w:line="264"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Amount</w:t>
            </w:r>
          </w:p>
          <w:p w:rsidR="008D56AF" w:rsidRDefault="008D56AF" w:rsidP="000560F2">
            <w:pPr>
              <w:widowControl w:val="0"/>
              <w:tabs>
                <w:tab w:val="left" w:pos="8239"/>
              </w:tabs>
              <w:autoSpaceDE w:val="0"/>
              <w:autoSpaceDN w:val="0"/>
              <w:adjustRightInd w:val="0"/>
              <w:spacing w:before="1" w:line="196"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including</w:t>
            </w:r>
          </w:p>
          <w:p w:rsidR="008D56AF" w:rsidRDefault="008D56AF" w:rsidP="000560F2">
            <w:pPr>
              <w:widowControl w:val="0"/>
              <w:tabs>
                <w:tab w:val="left" w:pos="3268"/>
                <w:tab w:val="left" w:pos="5805"/>
                <w:tab w:val="left" w:pos="6614"/>
                <w:tab w:val="left" w:pos="8411"/>
              </w:tabs>
              <w:autoSpaceDE w:val="0"/>
              <w:autoSpaceDN w:val="0"/>
              <w:adjustRightInd w:val="0"/>
              <w:spacing w:before="14" w:line="264"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all Taxes</w:t>
            </w:r>
          </w:p>
          <w:p w:rsidR="008D56AF" w:rsidRDefault="008D56AF" w:rsidP="000560F2">
            <w:pPr>
              <w:widowControl w:val="0"/>
              <w:tabs>
                <w:tab w:val="left" w:pos="8306"/>
              </w:tabs>
              <w:autoSpaceDE w:val="0"/>
              <w:autoSpaceDN w:val="0"/>
              <w:adjustRightInd w:val="0"/>
              <w:spacing w:before="3" w:line="240"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2"/>
                <w:position w:val="-3"/>
                <w:sz w:val="20"/>
              </w:rPr>
              <w:t>(</w:t>
            </w:r>
            <w:r>
              <w:rPr>
                <w:rFonts w:ascii="Times New Roman Bold" w:hAnsi="Times New Roman Bold" w:cs="Times New Roman Bold"/>
                <w:color w:val="000000"/>
                <w:spacing w:val="-2"/>
                <w:position w:val="-3"/>
                <w:sz w:val="24"/>
                <w:szCs w:val="24"/>
              </w:rPr>
              <w:t>A</w:t>
            </w:r>
            <w:r>
              <w:rPr>
                <w:rFonts w:ascii="Times New Roman Bold" w:hAnsi="Times New Roman Bold" w:cs="Times New Roman Bold"/>
                <w:color w:val="000000"/>
                <w:spacing w:val="-2"/>
                <w:position w:val="-3"/>
                <w:sz w:val="20"/>
              </w:rPr>
              <w:t xml:space="preserve"> x </w:t>
            </w:r>
            <w:r>
              <w:rPr>
                <w:rFonts w:ascii="Times New Roman Bold" w:hAnsi="Times New Roman Bold" w:cs="Times New Roman Bold"/>
                <w:color w:val="000000"/>
                <w:spacing w:val="-2"/>
                <w:position w:val="-3"/>
                <w:sz w:val="24"/>
                <w:szCs w:val="24"/>
              </w:rPr>
              <w:t>B</w:t>
            </w:r>
            <w:r>
              <w:rPr>
                <w:rFonts w:ascii="Times New Roman Bold" w:hAnsi="Times New Roman Bold" w:cs="Times New Roman Bold"/>
                <w:color w:val="000000"/>
                <w:spacing w:val="-2"/>
                <w:position w:val="-3"/>
                <w:sz w:val="20"/>
              </w:rPr>
              <w:t>)</w:t>
            </w:r>
          </w:p>
        </w:tc>
      </w:tr>
      <w:tr w:rsidR="008D56AF" w:rsidTr="000560F2">
        <w:tc>
          <w:tcPr>
            <w:tcW w:w="460" w:type="dxa"/>
          </w:tcPr>
          <w:p w:rsidR="008D56AF" w:rsidRDefault="008D56AF" w:rsidP="000560F2">
            <w:pPr>
              <w:widowControl w:val="0"/>
              <w:autoSpaceDE w:val="0"/>
              <w:autoSpaceDN w:val="0"/>
              <w:adjustRightInd w:val="0"/>
              <w:spacing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1</w:t>
            </w:r>
          </w:p>
        </w:tc>
        <w:tc>
          <w:tcPr>
            <w:tcW w:w="6560" w:type="dxa"/>
          </w:tcPr>
          <w:p w:rsidR="008D56AF" w:rsidRPr="006D457F" w:rsidRDefault="008D56AF" w:rsidP="000560F2">
            <w:pPr>
              <w:tabs>
                <w:tab w:val="left" w:pos="5760"/>
              </w:tabs>
              <w:rPr>
                <w:rFonts w:ascii="Times New Roman" w:hAnsi="Times New Roman"/>
                <w:b/>
                <w:bCs/>
                <w:sz w:val="36"/>
                <w:szCs w:val="36"/>
              </w:rPr>
            </w:pPr>
            <w:r w:rsidRPr="006D457F">
              <w:rPr>
                <w:rFonts w:ascii="Times New Roman" w:hAnsi="Times New Roman"/>
                <w:b/>
                <w:bCs/>
                <w:sz w:val="36"/>
                <w:szCs w:val="36"/>
              </w:rPr>
              <w:t>Desktop:</w:t>
            </w:r>
            <w:r>
              <w:rPr>
                <w:rFonts w:ascii="Times New Roman" w:hAnsi="Times New Roman"/>
                <w:b/>
                <w:bCs/>
                <w:sz w:val="24"/>
                <w:szCs w:val="24"/>
              </w:rPr>
              <w:t xml:space="preserve"> (Make ………….. &amp; Model ………………….)</w:t>
            </w:r>
          </w:p>
          <w:p w:rsidR="008D56AF" w:rsidRDefault="008D56AF" w:rsidP="000560F2">
            <w:pPr>
              <w:tabs>
                <w:tab w:val="left" w:pos="5760"/>
              </w:tabs>
              <w:rPr>
                <w:rFonts w:ascii="Times New Roman" w:hAnsi="Times New Roman"/>
                <w:b/>
                <w:bCs/>
                <w:sz w:val="24"/>
                <w:szCs w:val="24"/>
              </w:rPr>
            </w:pPr>
          </w:p>
          <w:tbl>
            <w:tblPr>
              <w:tblW w:w="6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9"/>
              <w:gridCol w:w="4148"/>
            </w:tblGrid>
            <w:tr w:rsidR="008D56AF" w:rsidRPr="00B14B4B" w:rsidTr="000560F2">
              <w:tc>
                <w:tcPr>
                  <w:tcW w:w="2119" w:type="dxa"/>
                </w:tcPr>
                <w:p w:rsidR="008D56AF" w:rsidRPr="00B14B4B" w:rsidRDefault="008D56AF" w:rsidP="000560F2">
                  <w:pPr>
                    <w:spacing w:after="0" w:line="240" w:lineRule="auto"/>
                    <w:contextualSpacing/>
                    <w:rPr>
                      <w:rFonts w:ascii="Times New Roman" w:hAnsi="Times New Roman"/>
                      <w:b/>
                      <w:bCs/>
                      <w:sz w:val="24"/>
                      <w:szCs w:val="24"/>
                    </w:rPr>
                  </w:pPr>
                  <w:r w:rsidRPr="00B14B4B">
                    <w:rPr>
                      <w:rFonts w:ascii="Times New Roman" w:hAnsi="Times New Roman"/>
                      <w:b/>
                      <w:bCs/>
                      <w:sz w:val="24"/>
                      <w:szCs w:val="24"/>
                    </w:rPr>
                    <w:t xml:space="preserve">Parameter </w:t>
                  </w:r>
                </w:p>
              </w:tc>
              <w:tc>
                <w:tcPr>
                  <w:tcW w:w="4148" w:type="dxa"/>
                  <w:vAlign w:val="bottom"/>
                </w:tcPr>
                <w:p w:rsidR="008D56AF" w:rsidRPr="00B14B4B" w:rsidRDefault="008D56AF" w:rsidP="000560F2">
                  <w:pPr>
                    <w:spacing w:after="0" w:line="240" w:lineRule="auto"/>
                    <w:contextualSpacing/>
                    <w:rPr>
                      <w:rFonts w:ascii="Times New Roman" w:hAnsi="Times New Roman"/>
                      <w:b/>
                      <w:bCs/>
                      <w:sz w:val="24"/>
                      <w:szCs w:val="24"/>
                    </w:rPr>
                  </w:pPr>
                  <w:r w:rsidRPr="00B14B4B">
                    <w:rPr>
                      <w:rFonts w:ascii="Times New Roman" w:hAnsi="Times New Roman"/>
                      <w:b/>
                      <w:bCs/>
                      <w:sz w:val="24"/>
                      <w:szCs w:val="24"/>
                    </w:rPr>
                    <w:t>Specifications</w:t>
                  </w:r>
                  <w:r>
                    <w:rPr>
                      <w:rFonts w:ascii="Times New Roman" w:hAnsi="Times New Roman"/>
                      <w:b/>
                      <w:bCs/>
                      <w:sz w:val="24"/>
                      <w:szCs w:val="24"/>
                    </w:rPr>
                    <w:t xml:space="preserve"> (Minimum)</w:t>
                  </w:r>
                </w:p>
              </w:tc>
            </w:tr>
            <w:tr w:rsidR="008D56AF" w:rsidRPr="00435489" w:rsidTr="000560F2">
              <w:tc>
                <w:tcPr>
                  <w:tcW w:w="2119" w:type="dxa"/>
                </w:tcPr>
                <w:p w:rsidR="008D56AF" w:rsidRPr="00D529B6" w:rsidRDefault="008D56AF" w:rsidP="000560F2">
                  <w:pPr>
                    <w:spacing w:after="0" w:line="240" w:lineRule="auto"/>
                    <w:contextualSpacing/>
                    <w:rPr>
                      <w:rFonts w:ascii="Times New Roman" w:hAnsi="Times New Roman"/>
                      <w:bCs/>
                    </w:rPr>
                  </w:pPr>
                  <w:r w:rsidRPr="00D529B6">
                    <w:rPr>
                      <w:rFonts w:ascii="Times New Roman" w:hAnsi="Times New Roman"/>
                      <w:bCs/>
                    </w:rPr>
                    <w:t>Form Factor</w:t>
                  </w:r>
                </w:p>
              </w:tc>
              <w:tc>
                <w:tcPr>
                  <w:tcW w:w="4148" w:type="dxa"/>
                  <w:vAlign w:val="bottom"/>
                </w:tcPr>
                <w:p w:rsidR="008D56AF" w:rsidRPr="00D529B6" w:rsidRDefault="008D56AF" w:rsidP="000560F2">
                  <w:pPr>
                    <w:spacing w:after="0" w:line="240" w:lineRule="auto"/>
                    <w:contextualSpacing/>
                    <w:rPr>
                      <w:rFonts w:ascii="Times New Roman" w:hAnsi="Times New Roman"/>
                      <w:bCs/>
                    </w:rPr>
                  </w:pPr>
                  <w:r w:rsidRPr="00D529B6">
                    <w:rPr>
                      <w:rFonts w:ascii="Times New Roman" w:hAnsi="Times New Roman"/>
                      <w:bCs/>
                    </w:rPr>
                    <w:t>Microtower</w:t>
                  </w:r>
                </w:p>
              </w:tc>
            </w:tr>
            <w:tr w:rsidR="008D56AF" w:rsidRPr="00435489" w:rsidTr="000560F2">
              <w:tc>
                <w:tcPr>
                  <w:tcW w:w="2119"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Processor</w:t>
                  </w:r>
                </w:p>
              </w:tc>
              <w:tc>
                <w:tcPr>
                  <w:tcW w:w="4148" w:type="dxa"/>
                  <w:vAlign w:val="bottom"/>
                </w:tcPr>
                <w:p w:rsidR="008D56AF" w:rsidRPr="00D529B6" w:rsidRDefault="008D56AF" w:rsidP="000560F2">
                  <w:pPr>
                    <w:spacing w:after="0" w:line="240" w:lineRule="auto"/>
                    <w:rPr>
                      <w:rFonts w:ascii="Times New Roman" w:hAnsi="Times New Roman"/>
                      <w:bCs/>
                      <w:color w:val="000000"/>
                    </w:rPr>
                  </w:pPr>
                  <w:r w:rsidRPr="00D529B6">
                    <w:rPr>
                      <w:rFonts w:ascii="Times New Roman" w:hAnsi="Times New Roman"/>
                      <w:bCs/>
                      <w:color w:val="000000"/>
                    </w:rPr>
                    <w:t>Intel Core i5 (4</w:t>
                  </w:r>
                  <w:r w:rsidRPr="00D529B6">
                    <w:rPr>
                      <w:rFonts w:ascii="Times New Roman" w:hAnsi="Times New Roman"/>
                      <w:bCs/>
                      <w:color w:val="000000"/>
                      <w:vertAlign w:val="superscript"/>
                    </w:rPr>
                    <w:t>th</w:t>
                  </w:r>
                  <w:r w:rsidRPr="00D529B6">
                    <w:rPr>
                      <w:rFonts w:ascii="Times New Roman" w:hAnsi="Times New Roman"/>
                      <w:bCs/>
                      <w:color w:val="000000"/>
                    </w:rPr>
                    <w:t xml:space="preserve"> Generation) or above</w:t>
                  </w:r>
                </w:p>
              </w:tc>
            </w:tr>
            <w:tr w:rsidR="008D56AF" w:rsidRPr="00435489" w:rsidTr="000560F2">
              <w:tc>
                <w:tcPr>
                  <w:tcW w:w="2119"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Chipset</w:t>
                  </w:r>
                </w:p>
              </w:tc>
              <w:tc>
                <w:tcPr>
                  <w:tcW w:w="4148"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Intel Q85 chipset</w:t>
                  </w:r>
                </w:p>
              </w:tc>
            </w:tr>
            <w:tr w:rsidR="008D56AF" w:rsidRPr="00435489" w:rsidTr="000560F2">
              <w:tc>
                <w:tcPr>
                  <w:tcW w:w="2119"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Memory</w:t>
                  </w:r>
                </w:p>
              </w:tc>
              <w:tc>
                <w:tcPr>
                  <w:tcW w:w="4148"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4GB DDR3 SDRAM</w:t>
                  </w:r>
                </w:p>
              </w:tc>
            </w:tr>
            <w:tr w:rsidR="008D56AF" w:rsidRPr="00435489" w:rsidTr="000560F2">
              <w:tc>
                <w:tcPr>
                  <w:tcW w:w="2119"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Hard Disk Drive &amp; controller</w:t>
                  </w:r>
                </w:p>
              </w:tc>
              <w:tc>
                <w:tcPr>
                  <w:tcW w:w="4148"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500GB 7200 RPM SATA Hard Drive</w:t>
                  </w:r>
                </w:p>
              </w:tc>
            </w:tr>
            <w:tr w:rsidR="008D56AF" w:rsidRPr="00435489" w:rsidTr="000560F2">
              <w:tc>
                <w:tcPr>
                  <w:tcW w:w="2119"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Optical Drive</w:t>
                  </w:r>
                </w:p>
              </w:tc>
              <w:tc>
                <w:tcPr>
                  <w:tcW w:w="4148" w:type="dxa"/>
                  <w:vAlign w:val="bottom"/>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SuperMulti DVD writer</w:t>
                  </w:r>
                </w:p>
              </w:tc>
            </w:tr>
            <w:tr w:rsidR="008D56AF" w:rsidRPr="00435489" w:rsidTr="000560F2">
              <w:tc>
                <w:tcPr>
                  <w:tcW w:w="2119"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Graphics</w:t>
                  </w:r>
                </w:p>
              </w:tc>
              <w:tc>
                <w:tcPr>
                  <w:tcW w:w="4148"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Integrated Intel HD Graphics 4600</w:t>
                  </w:r>
                </w:p>
              </w:tc>
            </w:tr>
            <w:tr w:rsidR="008D56AF" w:rsidRPr="00435489" w:rsidTr="000560F2">
              <w:tc>
                <w:tcPr>
                  <w:tcW w:w="2119"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Audio</w:t>
                  </w:r>
                </w:p>
              </w:tc>
              <w:tc>
                <w:tcPr>
                  <w:tcW w:w="4148"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Integrated HD audio, internal Speaker</w:t>
                  </w:r>
                </w:p>
              </w:tc>
            </w:tr>
            <w:tr w:rsidR="008D56AF" w:rsidRPr="00435489" w:rsidTr="000560F2">
              <w:tc>
                <w:tcPr>
                  <w:tcW w:w="2119"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Communication</w:t>
                  </w:r>
                </w:p>
              </w:tc>
              <w:tc>
                <w:tcPr>
                  <w:tcW w:w="4148"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Wired: Integrated  10/100/1000 Gigabit Ethernet Controller</w:t>
                  </w:r>
                </w:p>
              </w:tc>
            </w:tr>
            <w:tr w:rsidR="008D56AF" w:rsidRPr="00435489" w:rsidTr="000560F2">
              <w:tc>
                <w:tcPr>
                  <w:tcW w:w="2119"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Ports</w:t>
                  </w:r>
                </w:p>
              </w:tc>
              <w:tc>
                <w:tcPr>
                  <w:tcW w:w="4148"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4 - USB 3.0, 4 - USB 2.0, 1 – VGA, 1 – Microphone, 1 - audio Line-in, 1 - audio Line-out, 1 – headphone, 1 - RJ-45</w:t>
                  </w:r>
                </w:p>
              </w:tc>
            </w:tr>
            <w:tr w:rsidR="008D56AF" w:rsidRPr="008362F0" w:rsidTr="000560F2">
              <w:tc>
                <w:tcPr>
                  <w:tcW w:w="2119"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Slots</w:t>
                  </w:r>
                </w:p>
              </w:tc>
              <w:tc>
                <w:tcPr>
                  <w:tcW w:w="4148" w:type="dxa"/>
                  <w:vAlign w:val="bottom"/>
                </w:tcPr>
                <w:p w:rsidR="008D56AF" w:rsidRPr="00D529B6" w:rsidRDefault="008D56AF" w:rsidP="000560F2">
                  <w:pPr>
                    <w:spacing w:after="0" w:line="240" w:lineRule="auto"/>
                    <w:rPr>
                      <w:rFonts w:ascii="Times New Roman" w:hAnsi="Times New Roman"/>
                      <w:bCs/>
                    </w:rPr>
                  </w:pPr>
                  <w:r w:rsidRPr="00D529B6">
                    <w:rPr>
                      <w:rFonts w:ascii="Times New Roman" w:hAnsi="Times New Roman"/>
                    </w:rPr>
                    <w:t>1 full-height PCIe x1, 1 full-height PCIe x16, 1 PCI</w:t>
                  </w:r>
                </w:p>
              </w:tc>
            </w:tr>
            <w:tr w:rsidR="008D56AF" w:rsidRPr="00435489" w:rsidTr="000560F2">
              <w:tc>
                <w:tcPr>
                  <w:tcW w:w="2119"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Keyboard</w:t>
                  </w:r>
                </w:p>
              </w:tc>
              <w:tc>
                <w:tcPr>
                  <w:tcW w:w="4148"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 xml:space="preserve">OEM Keyboard </w:t>
                  </w:r>
                </w:p>
              </w:tc>
            </w:tr>
            <w:tr w:rsidR="008D56AF" w:rsidRPr="00435489" w:rsidTr="000560F2">
              <w:tc>
                <w:tcPr>
                  <w:tcW w:w="2119"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Mouse</w:t>
                  </w:r>
                </w:p>
              </w:tc>
              <w:tc>
                <w:tcPr>
                  <w:tcW w:w="4148"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OEM Optical Scroll Mouse</w:t>
                  </w:r>
                </w:p>
              </w:tc>
            </w:tr>
            <w:tr w:rsidR="008D56AF" w:rsidRPr="00435489" w:rsidTr="000560F2">
              <w:tc>
                <w:tcPr>
                  <w:tcW w:w="2119"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Monitor</w:t>
                  </w:r>
                </w:p>
              </w:tc>
              <w:tc>
                <w:tcPr>
                  <w:tcW w:w="4148"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18.5" OEM LED Monitor</w:t>
                  </w:r>
                </w:p>
              </w:tc>
            </w:tr>
            <w:tr w:rsidR="008D56AF" w:rsidRPr="00435489" w:rsidTr="000560F2">
              <w:tc>
                <w:tcPr>
                  <w:tcW w:w="2119"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Operating System</w:t>
                  </w:r>
                </w:p>
              </w:tc>
              <w:tc>
                <w:tcPr>
                  <w:tcW w:w="4148"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Preloaded MS Windows 10 Pro</w:t>
                  </w:r>
                </w:p>
              </w:tc>
            </w:tr>
            <w:tr w:rsidR="008D56AF" w:rsidRPr="00435489" w:rsidTr="000560F2">
              <w:tc>
                <w:tcPr>
                  <w:tcW w:w="2119"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OEM recovery tool</w:t>
                  </w:r>
                </w:p>
              </w:tc>
              <w:tc>
                <w:tcPr>
                  <w:tcW w:w="4148" w:type="dxa"/>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Desktop must be supplied with OEM preloaded tool for Desktop Management including backup and recovery.</w:t>
                  </w:r>
                </w:p>
              </w:tc>
            </w:tr>
            <w:tr w:rsidR="008D56AF" w:rsidTr="000560F2">
              <w:tc>
                <w:tcPr>
                  <w:tcW w:w="2119" w:type="dxa"/>
                  <w:vAlign w:val="center"/>
                </w:tcPr>
                <w:p w:rsidR="008D56AF" w:rsidRPr="00D529B6" w:rsidRDefault="008D56AF" w:rsidP="000560F2">
                  <w:pPr>
                    <w:spacing w:after="0" w:line="240" w:lineRule="auto"/>
                    <w:rPr>
                      <w:rFonts w:ascii="Times New Roman" w:hAnsi="Times New Roman"/>
                      <w:bCs/>
                    </w:rPr>
                  </w:pPr>
                  <w:r w:rsidRPr="00D529B6">
                    <w:rPr>
                      <w:rFonts w:ascii="Times New Roman" w:hAnsi="Times New Roman"/>
                      <w:bCs/>
                    </w:rPr>
                    <w:t>Warranty</w:t>
                  </w:r>
                </w:p>
              </w:tc>
              <w:tc>
                <w:tcPr>
                  <w:tcW w:w="4148" w:type="dxa"/>
                  <w:vAlign w:val="center"/>
                </w:tcPr>
                <w:p w:rsidR="008D56AF" w:rsidRPr="00D529B6" w:rsidRDefault="008D56AF" w:rsidP="000560F2">
                  <w:pPr>
                    <w:spacing w:after="0" w:line="240" w:lineRule="auto"/>
                    <w:rPr>
                      <w:rFonts w:ascii="Times New Roman" w:hAnsi="Times New Roman"/>
                      <w:bCs/>
                    </w:rPr>
                  </w:pPr>
                  <w:r w:rsidRPr="000B367D">
                    <w:rPr>
                      <w:rFonts w:ascii="Times New Roman" w:hAnsi="Times New Roman"/>
                      <w:b/>
                      <w:sz w:val="24"/>
                      <w:szCs w:val="24"/>
                    </w:rPr>
                    <w:t xml:space="preserve">Minimum </w:t>
                  </w:r>
                  <w:r>
                    <w:rPr>
                      <w:rFonts w:ascii="Times New Roman" w:hAnsi="Times New Roman"/>
                      <w:b/>
                      <w:sz w:val="24"/>
                      <w:szCs w:val="24"/>
                    </w:rPr>
                    <w:t>Three</w:t>
                  </w:r>
                  <w:r w:rsidRPr="000B367D">
                    <w:rPr>
                      <w:rFonts w:ascii="Times New Roman" w:hAnsi="Times New Roman"/>
                      <w:b/>
                      <w:sz w:val="24"/>
                      <w:szCs w:val="24"/>
                    </w:rPr>
                    <w:t xml:space="preserve"> year Comprehensive Onsite OEM warranty.</w:t>
                  </w:r>
                </w:p>
              </w:tc>
            </w:tr>
          </w:tbl>
          <w:p w:rsidR="008D56AF" w:rsidRPr="00A32D30" w:rsidRDefault="008D56AF" w:rsidP="000560F2">
            <w:pPr>
              <w:tabs>
                <w:tab w:val="left" w:pos="5760"/>
              </w:tabs>
              <w:rPr>
                <w:rFonts w:ascii="Times New Roman" w:hAnsi="Times New Roman"/>
                <w:b/>
                <w:bCs/>
                <w:sz w:val="24"/>
                <w:szCs w:val="24"/>
              </w:rPr>
            </w:pPr>
          </w:p>
          <w:p w:rsidR="008D56AF" w:rsidRPr="00581BA0" w:rsidRDefault="008D56AF" w:rsidP="000560F2">
            <w:pPr>
              <w:widowControl w:val="0"/>
              <w:tabs>
                <w:tab w:val="left" w:pos="3007"/>
              </w:tabs>
              <w:autoSpaceDE w:val="0"/>
              <w:autoSpaceDN w:val="0"/>
              <w:adjustRightInd w:val="0"/>
              <w:spacing w:before="72" w:line="276" w:lineRule="exact"/>
              <w:rPr>
                <w:rFonts w:ascii="Times New Roman" w:hAnsi="Times New Roman"/>
                <w:color w:val="000000"/>
                <w:spacing w:val="-5"/>
                <w:sz w:val="24"/>
                <w:szCs w:val="24"/>
              </w:rPr>
            </w:pPr>
          </w:p>
        </w:tc>
        <w:tc>
          <w:tcPr>
            <w:tcW w:w="731" w:type="dxa"/>
          </w:tcPr>
          <w:p w:rsidR="008D56AF" w:rsidRDefault="008D56AF" w:rsidP="000560F2">
            <w:pPr>
              <w:widowControl w:val="0"/>
              <w:autoSpaceDE w:val="0"/>
              <w:autoSpaceDN w:val="0"/>
              <w:adjustRightInd w:val="0"/>
              <w:spacing w:line="276" w:lineRule="exact"/>
              <w:jc w:val="center"/>
              <w:rPr>
                <w:rFonts w:ascii="Times New Roman" w:hAnsi="Times New Roman"/>
                <w:color w:val="000000"/>
                <w:spacing w:val="-5"/>
                <w:sz w:val="24"/>
                <w:szCs w:val="24"/>
              </w:rPr>
            </w:pPr>
          </w:p>
          <w:tbl>
            <w:tblPr>
              <w:tblStyle w:val="TableGrid"/>
              <w:tblW w:w="7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708"/>
            </w:tblGrid>
            <w:tr w:rsidR="008D56AF" w:rsidRPr="004D100F" w:rsidTr="000560F2">
              <w:tc>
                <w:tcPr>
                  <w:tcW w:w="708" w:type="dxa"/>
                  <w:shd w:val="clear" w:color="auto" w:fill="FFFFFF" w:themeFill="background1"/>
                </w:tcPr>
                <w:p w:rsidR="008D56AF" w:rsidRPr="004D100F" w:rsidRDefault="008D56AF" w:rsidP="000560F2">
                  <w:pPr>
                    <w:tabs>
                      <w:tab w:val="left" w:pos="5760"/>
                    </w:tabs>
                    <w:rPr>
                      <w:rFonts w:ascii="Times New Roman" w:hAnsi="Times New Roman"/>
                      <w:b/>
                      <w:bCs/>
                      <w:sz w:val="24"/>
                      <w:szCs w:val="24"/>
                    </w:rPr>
                  </w:pPr>
                  <w:r>
                    <w:rPr>
                      <w:rFonts w:ascii="Times New Roman" w:hAnsi="Times New Roman"/>
                      <w:b/>
                      <w:bCs/>
                      <w:sz w:val="24"/>
                      <w:szCs w:val="24"/>
                    </w:rPr>
                    <w:t>20</w:t>
                  </w:r>
                </w:p>
              </w:tc>
            </w:tr>
            <w:tr w:rsidR="008D56AF" w:rsidRPr="00360B0B" w:rsidTr="000560F2">
              <w:tc>
                <w:tcPr>
                  <w:tcW w:w="708" w:type="dxa"/>
                  <w:shd w:val="clear" w:color="auto" w:fill="FFFFFF" w:themeFill="background1"/>
                </w:tcPr>
                <w:p w:rsidR="008D56AF" w:rsidRPr="00360B0B" w:rsidRDefault="008D56AF" w:rsidP="000560F2">
                  <w:pPr>
                    <w:rPr>
                      <w:rFonts w:ascii="Times New Roman" w:hAnsi="Times New Roman"/>
                      <w:color w:val="000000"/>
                      <w:sz w:val="24"/>
                      <w:szCs w:val="24"/>
                    </w:rPr>
                  </w:pPr>
                </w:p>
              </w:tc>
            </w:tr>
            <w:tr w:rsidR="008D56AF" w:rsidRPr="00360B0B" w:rsidTr="000560F2">
              <w:tc>
                <w:tcPr>
                  <w:tcW w:w="708" w:type="dxa"/>
                  <w:shd w:val="clear" w:color="auto" w:fill="FFFFFF" w:themeFill="background1"/>
                </w:tcPr>
                <w:p w:rsidR="008D56AF" w:rsidRDefault="008D56AF" w:rsidP="000560F2">
                  <w:pPr>
                    <w:rPr>
                      <w:rFonts w:ascii="Times New Roman" w:hAnsi="Times New Roman"/>
                      <w:color w:val="000000"/>
                      <w:sz w:val="24"/>
                      <w:szCs w:val="24"/>
                    </w:rPr>
                  </w:pPr>
                </w:p>
                <w:p w:rsidR="008D56AF" w:rsidRPr="00360B0B" w:rsidRDefault="008D56AF" w:rsidP="000560F2">
                  <w:pPr>
                    <w:rPr>
                      <w:rFonts w:ascii="Times New Roman" w:hAnsi="Times New Roman"/>
                      <w:color w:val="000000"/>
                      <w:sz w:val="24"/>
                      <w:szCs w:val="24"/>
                    </w:rPr>
                  </w:pPr>
                </w:p>
              </w:tc>
            </w:tr>
            <w:tr w:rsidR="008D56AF" w:rsidRPr="00360B0B" w:rsidTr="000560F2">
              <w:tc>
                <w:tcPr>
                  <w:tcW w:w="708" w:type="dxa"/>
                  <w:shd w:val="clear" w:color="auto" w:fill="FFFFFF" w:themeFill="background1"/>
                </w:tcPr>
                <w:p w:rsidR="008D56AF" w:rsidRPr="00360B0B" w:rsidRDefault="008D56AF" w:rsidP="000560F2">
                  <w:pPr>
                    <w:rPr>
                      <w:rFonts w:ascii="Times New Roman" w:hAnsi="Times New Roman"/>
                      <w:color w:val="000000"/>
                      <w:sz w:val="24"/>
                      <w:szCs w:val="24"/>
                    </w:rPr>
                  </w:pPr>
                </w:p>
              </w:tc>
            </w:tr>
            <w:tr w:rsidR="008D56AF" w:rsidRPr="00360B0B" w:rsidTr="000560F2">
              <w:tc>
                <w:tcPr>
                  <w:tcW w:w="708" w:type="dxa"/>
                  <w:shd w:val="clear" w:color="auto" w:fill="FFFFFF" w:themeFill="background1"/>
                </w:tcPr>
                <w:p w:rsidR="008D56AF" w:rsidRPr="00360B0B" w:rsidRDefault="008D56AF" w:rsidP="000560F2">
                  <w:pPr>
                    <w:rPr>
                      <w:rFonts w:ascii="Times New Roman" w:hAnsi="Times New Roman"/>
                      <w:color w:val="000000"/>
                      <w:sz w:val="24"/>
                      <w:szCs w:val="24"/>
                    </w:rPr>
                  </w:pPr>
                </w:p>
              </w:tc>
            </w:tr>
            <w:tr w:rsidR="008D56AF" w:rsidRPr="00360B0B" w:rsidTr="000560F2">
              <w:tc>
                <w:tcPr>
                  <w:tcW w:w="708" w:type="dxa"/>
                  <w:shd w:val="clear" w:color="auto" w:fill="FFFFFF" w:themeFill="background1"/>
                </w:tcPr>
                <w:p w:rsidR="008D56AF" w:rsidRDefault="008D56AF" w:rsidP="000560F2">
                  <w:pPr>
                    <w:rPr>
                      <w:rFonts w:ascii="Times New Roman" w:hAnsi="Times New Roman"/>
                      <w:color w:val="000000"/>
                      <w:sz w:val="24"/>
                      <w:szCs w:val="24"/>
                    </w:rPr>
                  </w:pPr>
                </w:p>
                <w:p w:rsidR="008D56AF" w:rsidRDefault="008D56AF" w:rsidP="000560F2">
                  <w:pPr>
                    <w:rPr>
                      <w:rFonts w:ascii="Times New Roman" w:hAnsi="Times New Roman"/>
                      <w:color w:val="000000"/>
                      <w:sz w:val="24"/>
                      <w:szCs w:val="24"/>
                    </w:rPr>
                  </w:pPr>
                </w:p>
                <w:p w:rsidR="008D56AF" w:rsidRPr="00360B0B" w:rsidRDefault="008D56AF" w:rsidP="000560F2">
                  <w:pPr>
                    <w:rPr>
                      <w:rFonts w:ascii="Times New Roman" w:hAnsi="Times New Roman"/>
                      <w:color w:val="000000"/>
                      <w:sz w:val="24"/>
                      <w:szCs w:val="24"/>
                    </w:rPr>
                  </w:pPr>
                </w:p>
              </w:tc>
            </w:tr>
            <w:tr w:rsidR="008D56AF" w:rsidRPr="00360B0B" w:rsidTr="000560F2">
              <w:tc>
                <w:tcPr>
                  <w:tcW w:w="708" w:type="dxa"/>
                  <w:shd w:val="clear" w:color="auto" w:fill="FFFFFF" w:themeFill="background1"/>
                </w:tcPr>
                <w:p w:rsidR="008D56AF" w:rsidRPr="00360B0B" w:rsidRDefault="008D56AF" w:rsidP="000560F2">
                  <w:pPr>
                    <w:rPr>
                      <w:rFonts w:ascii="Times New Roman" w:hAnsi="Times New Roman"/>
                      <w:color w:val="000000"/>
                      <w:sz w:val="24"/>
                      <w:szCs w:val="24"/>
                    </w:rPr>
                  </w:pPr>
                </w:p>
              </w:tc>
            </w:tr>
            <w:tr w:rsidR="008D56AF" w:rsidRPr="00360B0B" w:rsidTr="000560F2">
              <w:tc>
                <w:tcPr>
                  <w:tcW w:w="708" w:type="dxa"/>
                  <w:shd w:val="clear" w:color="auto" w:fill="FFFFFF" w:themeFill="background1"/>
                </w:tcPr>
                <w:p w:rsidR="008D56AF" w:rsidRDefault="008D56AF" w:rsidP="000560F2">
                  <w:pPr>
                    <w:rPr>
                      <w:rFonts w:ascii="Times New Roman" w:hAnsi="Times New Roman"/>
                      <w:color w:val="000000"/>
                      <w:sz w:val="24"/>
                      <w:szCs w:val="24"/>
                    </w:rPr>
                  </w:pPr>
                </w:p>
                <w:p w:rsidR="008D56AF" w:rsidRPr="00360B0B" w:rsidRDefault="008D56AF" w:rsidP="000560F2">
                  <w:pPr>
                    <w:rPr>
                      <w:rFonts w:ascii="Times New Roman" w:hAnsi="Times New Roman"/>
                      <w:color w:val="000000"/>
                      <w:sz w:val="24"/>
                      <w:szCs w:val="24"/>
                    </w:rPr>
                  </w:pPr>
                </w:p>
              </w:tc>
            </w:tr>
            <w:tr w:rsidR="008D56AF" w:rsidRPr="00360B0B" w:rsidTr="000560F2">
              <w:tc>
                <w:tcPr>
                  <w:tcW w:w="708" w:type="dxa"/>
                  <w:shd w:val="clear" w:color="auto" w:fill="FFFFFF" w:themeFill="background1"/>
                </w:tcPr>
                <w:p w:rsidR="008D56AF" w:rsidRPr="00360B0B" w:rsidRDefault="008D56AF" w:rsidP="000560F2">
                  <w:pPr>
                    <w:rPr>
                      <w:rFonts w:ascii="Times New Roman" w:hAnsi="Times New Roman"/>
                      <w:color w:val="000000"/>
                      <w:sz w:val="24"/>
                      <w:szCs w:val="24"/>
                    </w:rPr>
                  </w:pPr>
                </w:p>
              </w:tc>
            </w:tr>
            <w:tr w:rsidR="008D56AF" w:rsidRPr="00360B0B" w:rsidTr="000560F2">
              <w:tc>
                <w:tcPr>
                  <w:tcW w:w="708" w:type="dxa"/>
                  <w:shd w:val="clear" w:color="auto" w:fill="FFFFFF" w:themeFill="background1"/>
                </w:tcPr>
                <w:p w:rsidR="008D56AF" w:rsidRDefault="008D56AF" w:rsidP="000560F2">
                  <w:pPr>
                    <w:rPr>
                      <w:rFonts w:ascii="Times New Roman" w:hAnsi="Times New Roman"/>
                      <w:color w:val="000000"/>
                      <w:sz w:val="24"/>
                      <w:szCs w:val="24"/>
                    </w:rPr>
                  </w:pPr>
                </w:p>
                <w:p w:rsidR="008D56AF" w:rsidRPr="00360B0B" w:rsidRDefault="008D56AF" w:rsidP="000560F2">
                  <w:pPr>
                    <w:rPr>
                      <w:rFonts w:ascii="Times New Roman" w:hAnsi="Times New Roman"/>
                      <w:color w:val="000000"/>
                      <w:sz w:val="24"/>
                      <w:szCs w:val="24"/>
                    </w:rPr>
                  </w:pPr>
                </w:p>
              </w:tc>
            </w:tr>
            <w:tr w:rsidR="008D56AF" w:rsidRPr="00360B0B" w:rsidTr="000560F2">
              <w:tc>
                <w:tcPr>
                  <w:tcW w:w="708" w:type="dxa"/>
                  <w:shd w:val="clear" w:color="auto" w:fill="FFFFFF" w:themeFill="background1"/>
                </w:tcPr>
                <w:p w:rsidR="008D56AF" w:rsidRDefault="008D56AF" w:rsidP="000560F2">
                  <w:pPr>
                    <w:rPr>
                      <w:rFonts w:ascii="Times New Roman" w:hAnsi="Times New Roman"/>
                      <w:color w:val="000000"/>
                      <w:sz w:val="24"/>
                      <w:szCs w:val="24"/>
                    </w:rPr>
                  </w:pPr>
                </w:p>
                <w:p w:rsidR="008D56AF" w:rsidRPr="00360B0B" w:rsidRDefault="008D56AF" w:rsidP="000560F2">
                  <w:pPr>
                    <w:rPr>
                      <w:rFonts w:ascii="Times New Roman" w:hAnsi="Times New Roman"/>
                      <w:color w:val="000000"/>
                      <w:sz w:val="24"/>
                      <w:szCs w:val="24"/>
                    </w:rPr>
                  </w:pPr>
                </w:p>
              </w:tc>
            </w:tr>
            <w:tr w:rsidR="008D56AF" w:rsidRPr="00360B0B" w:rsidTr="000560F2">
              <w:tc>
                <w:tcPr>
                  <w:tcW w:w="708" w:type="dxa"/>
                  <w:shd w:val="clear" w:color="auto" w:fill="FFFFFF" w:themeFill="background1"/>
                </w:tcPr>
                <w:p w:rsidR="008D56AF" w:rsidRDefault="008D56AF" w:rsidP="000560F2">
                  <w:pPr>
                    <w:rPr>
                      <w:rFonts w:ascii="Times New Roman" w:hAnsi="Times New Roman"/>
                      <w:color w:val="000000"/>
                      <w:sz w:val="24"/>
                      <w:szCs w:val="24"/>
                    </w:rPr>
                  </w:pPr>
                </w:p>
                <w:p w:rsidR="008D56AF" w:rsidRDefault="008D56AF" w:rsidP="000560F2">
                  <w:pPr>
                    <w:rPr>
                      <w:rFonts w:ascii="Times New Roman" w:hAnsi="Times New Roman"/>
                      <w:color w:val="000000"/>
                      <w:sz w:val="24"/>
                      <w:szCs w:val="24"/>
                    </w:rPr>
                  </w:pPr>
                </w:p>
                <w:p w:rsidR="008D56AF" w:rsidRPr="00360B0B" w:rsidRDefault="008D56AF" w:rsidP="000560F2">
                  <w:pPr>
                    <w:rPr>
                      <w:rFonts w:ascii="Times New Roman" w:hAnsi="Times New Roman"/>
                      <w:color w:val="000000"/>
                      <w:sz w:val="24"/>
                      <w:szCs w:val="24"/>
                    </w:rPr>
                  </w:pPr>
                </w:p>
              </w:tc>
            </w:tr>
            <w:tr w:rsidR="008D56AF" w:rsidRPr="00360B0B" w:rsidTr="000560F2">
              <w:tc>
                <w:tcPr>
                  <w:tcW w:w="708" w:type="dxa"/>
                  <w:shd w:val="clear" w:color="auto" w:fill="FFFFFF" w:themeFill="background1"/>
                </w:tcPr>
                <w:p w:rsidR="008D56AF" w:rsidRPr="00360B0B" w:rsidRDefault="008D56AF" w:rsidP="000560F2">
                  <w:pPr>
                    <w:rPr>
                      <w:rFonts w:ascii="Times New Roman" w:hAnsi="Times New Roman"/>
                      <w:sz w:val="24"/>
                      <w:szCs w:val="24"/>
                    </w:rPr>
                  </w:pPr>
                </w:p>
              </w:tc>
            </w:tr>
            <w:tr w:rsidR="008D56AF" w:rsidRPr="00360B0B" w:rsidTr="000560F2">
              <w:tc>
                <w:tcPr>
                  <w:tcW w:w="708" w:type="dxa"/>
                  <w:shd w:val="clear" w:color="auto" w:fill="FFFFFF" w:themeFill="background1"/>
                </w:tcPr>
                <w:p w:rsidR="008D56AF" w:rsidRPr="00360B0B" w:rsidRDefault="008D56AF" w:rsidP="000560F2">
                  <w:pPr>
                    <w:rPr>
                      <w:rFonts w:ascii="Times New Roman" w:hAnsi="Times New Roman"/>
                      <w:color w:val="000000"/>
                      <w:sz w:val="24"/>
                      <w:szCs w:val="24"/>
                    </w:rPr>
                  </w:pPr>
                </w:p>
              </w:tc>
            </w:tr>
            <w:tr w:rsidR="008D56AF" w:rsidRPr="00360B0B" w:rsidTr="000560F2">
              <w:tc>
                <w:tcPr>
                  <w:tcW w:w="708" w:type="dxa"/>
                  <w:shd w:val="clear" w:color="auto" w:fill="FFFFFF" w:themeFill="background1"/>
                </w:tcPr>
                <w:p w:rsidR="008D56AF" w:rsidRPr="00360B0B" w:rsidRDefault="008D56AF" w:rsidP="000560F2">
                  <w:pPr>
                    <w:rPr>
                      <w:rFonts w:ascii="Times New Roman" w:hAnsi="Times New Roman"/>
                      <w:color w:val="000000"/>
                      <w:sz w:val="24"/>
                      <w:szCs w:val="24"/>
                    </w:rPr>
                  </w:pPr>
                </w:p>
              </w:tc>
            </w:tr>
            <w:tr w:rsidR="008D56AF" w:rsidRPr="00360B0B" w:rsidTr="000560F2">
              <w:tc>
                <w:tcPr>
                  <w:tcW w:w="708" w:type="dxa"/>
                  <w:shd w:val="clear" w:color="auto" w:fill="FFFFFF" w:themeFill="background1"/>
                </w:tcPr>
                <w:p w:rsidR="008D56AF" w:rsidRPr="00360B0B" w:rsidRDefault="008D56AF" w:rsidP="000560F2">
                  <w:pPr>
                    <w:rPr>
                      <w:rFonts w:ascii="Times New Roman" w:hAnsi="Times New Roman"/>
                      <w:color w:val="000000"/>
                      <w:sz w:val="24"/>
                      <w:szCs w:val="24"/>
                    </w:rPr>
                  </w:pPr>
                </w:p>
              </w:tc>
            </w:tr>
            <w:tr w:rsidR="008D56AF" w:rsidRPr="00360B0B" w:rsidTr="000560F2">
              <w:tc>
                <w:tcPr>
                  <w:tcW w:w="708" w:type="dxa"/>
                  <w:shd w:val="clear" w:color="auto" w:fill="FFFFFF" w:themeFill="background1"/>
                </w:tcPr>
                <w:p w:rsidR="008D56AF" w:rsidRPr="00360B0B" w:rsidRDefault="008D56AF" w:rsidP="000560F2">
                  <w:pPr>
                    <w:rPr>
                      <w:rFonts w:ascii="Times New Roman" w:hAnsi="Times New Roman"/>
                      <w:color w:val="000000"/>
                      <w:sz w:val="24"/>
                      <w:szCs w:val="24"/>
                    </w:rPr>
                  </w:pPr>
                </w:p>
              </w:tc>
            </w:tr>
            <w:tr w:rsidR="008D56AF" w:rsidRPr="00360B0B" w:rsidTr="000560F2">
              <w:tc>
                <w:tcPr>
                  <w:tcW w:w="708" w:type="dxa"/>
                  <w:shd w:val="clear" w:color="auto" w:fill="FFFFFF" w:themeFill="background1"/>
                </w:tcPr>
                <w:p w:rsidR="008D56AF" w:rsidRPr="00360B0B" w:rsidRDefault="008D56AF" w:rsidP="000560F2">
                  <w:pPr>
                    <w:rPr>
                      <w:rFonts w:ascii="Times New Roman" w:hAnsi="Times New Roman"/>
                      <w:color w:val="000000"/>
                      <w:sz w:val="24"/>
                      <w:szCs w:val="24"/>
                    </w:rPr>
                  </w:pPr>
                </w:p>
              </w:tc>
            </w:tr>
            <w:tr w:rsidR="008D56AF" w:rsidRPr="00360B0B" w:rsidTr="000560F2">
              <w:tc>
                <w:tcPr>
                  <w:tcW w:w="708" w:type="dxa"/>
                  <w:shd w:val="clear" w:color="auto" w:fill="FFFFFF" w:themeFill="background1"/>
                </w:tcPr>
                <w:p w:rsidR="008D56AF" w:rsidRDefault="008D56AF" w:rsidP="000560F2">
                  <w:pPr>
                    <w:rPr>
                      <w:rFonts w:ascii="Times New Roman" w:hAnsi="Times New Roman"/>
                      <w:color w:val="000000"/>
                      <w:sz w:val="24"/>
                      <w:szCs w:val="24"/>
                    </w:rPr>
                  </w:pPr>
                </w:p>
                <w:p w:rsidR="008D56AF" w:rsidRPr="00360B0B" w:rsidRDefault="008D56AF" w:rsidP="000560F2">
                  <w:pPr>
                    <w:rPr>
                      <w:rFonts w:ascii="Times New Roman" w:hAnsi="Times New Roman"/>
                      <w:color w:val="000000"/>
                      <w:sz w:val="24"/>
                      <w:szCs w:val="24"/>
                    </w:rPr>
                  </w:pPr>
                </w:p>
              </w:tc>
            </w:tr>
          </w:tbl>
          <w:p w:rsidR="008D56AF" w:rsidRDefault="008D56AF" w:rsidP="000560F2">
            <w:pPr>
              <w:widowControl w:val="0"/>
              <w:autoSpaceDE w:val="0"/>
              <w:autoSpaceDN w:val="0"/>
              <w:adjustRightInd w:val="0"/>
              <w:spacing w:line="276" w:lineRule="exact"/>
              <w:jc w:val="center"/>
              <w:rPr>
                <w:rFonts w:ascii="Times New Roman Bold" w:hAnsi="Times New Roman Bold" w:cs="Times New Roman Bold"/>
                <w:color w:val="000000"/>
                <w:spacing w:val="-3"/>
                <w:sz w:val="24"/>
                <w:szCs w:val="24"/>
              </w:rPr>
            </w:pPr>
          </w:p>
        </w:tc>
        <w:tc>
          <w:tcPr>
            <w:tcW w:w="1519" w:type="dxa"/>
          </w:tcPr>
          <w:p w:rsidR="008D56AF" w:rsidRDefault="008D56AF" w:rsidP="000560F2">
            <w:pPr>
              <w:widowControl w:val="0"/>
              <w:autoSpaceDE w:val="0"/>
              <w:autoSpaceDN w:val="0"/>
              <w:adjustRightInd w:val="0"/>
              <w:spacing w:line="276" w:lineRule="exact"/>
              <w:rPr>
                <w:rFonts w:ascii="Times New Roman Bold" w:hAnsi="Times New Roman Bold" w:cs="Times New Roman Bold"/>
                <w:color w:val="000000"/>
                <w:spacing w:val="-3"/>
                <w:sz w:val="24"/>
                <w:szCs w:val="24"/>
              </w:rPr>
            </w:pPr>
          </w:p>
        </w:tc>
        <w:tc>
          <w:tcPr>
            <w:tcW w:w="1080" w:type="dxa"/>
          </w:tcPr>
          <w:p w:rsidR="008D56AF" w:rsidRDefault="008D56AF" w:rsidP="000560F2">
            <w:pPr>
              <w:widowControl w:val="0"/>
              <w:autoSpaceDE w:val="0"/>
              <w:autoSpaceDN w:val="0"/>
              <w:adjustRightInd w:val="0"/>
              <w:spacing w:line="276" w:lineRule="exact"/>
              <w:rPr>
                <w:rFonts w:ascii="Times New Roman Bold" w:hAnsi="Times New Roman Bold" w:cs="Times New Roman Bold"/>
                <w:color w:val="000000"/>
                <w:spacing w:val="-3"/>
                <w:sz w:val="24"/>
                <w:szCs w:val="24"/>
              </w:rPr>
            </w:pPr>
          </w:p>
        </w:tc>
      </w:tr>
    </w:tbl>
    <w:p w:rsidR="008D56AF" w:rsidRDefault="008D56AF" w:rsidP="008D56AF"/>
    <w:p w:rsidR="008D56AF" w:rsidRDefault="008D56AF" w:rsidP="008D56AF"/>
    <w:p w:rsidR="008D56AF" w:rsidRDefault="008D56AF" w:rsidP="008D56AF"/>
    <w:p w:rsidR="008D56AF" w:rsidRDefault="008D56AF" w:rsidP="008D56AF"/>
    <w:p w:rsidR="008D56AF" w:rsidRDefault="008D56AF" w:rsidP="008D56AF">
      <w:pPr>
        <w:spacing w:after="0" w:line="240" w:lineRule="auto"/>
        <w:jc w:val="center"/>
        <w:rPr>
          <w:rFonts w:ascii="Times New Roman" w:hAnsi="Times New Roman" w:cs="Times New Roman"/>
          <w:sz w:val="24"/>
        </w:rPr>
      </w:pPr>
    </w:p>
    <w:p w:rsidR="008D56AF" w:rsidRDefault="008D56AF" w:rsidP="008D56AF">
      <w:pPr>
        <w:spacing w:after="0" w:line="240" w:lineRule="auto"/>
        <w:jc w:val="center"/>
        <w:rPr>
          <w:rFonts w:ascii="Times New Roman" w:hAnsi="Times New Roman" w:cs="Times New Roman"/>
          <w:sz w:val="24"/>
        </w:rPr>
      </w:pPr>
      <w:r w:rsidRPr="00E03637">
        <w:rPr>
          <w:rFonts w:ascii="Times New Roman" w:hAnsi="Times New Roman" w:cs="Times New Roman"/>
          <w:sz w:val="24"/>
        </w:rPr>
        <w:t>1</w:t>
      </w:r>
      <w:r>
        <w:rPr>
          <w:rFonts w:ascii="Times New Roman" w:hAnsi="Times New Roman" w:cs="Times New Roman"/>
          <w:sz w:val="24"/>
        </w:rPr>
        <w:t>5</w:t>
      </w:r>
    </w:p>
    <w:p w:rsidR="008D56AF" w:rsidRDefault="008D56AF" w:rsidP="008D56AF">
      <w:pPr>
        <w:spacing w:after="0" w:line="240" w:lineRule="auto"/>
        <w:jc w:val="center"/>
        <w:rPr>
          <w:rFonts w:ascii="Times New Roman" w:hAnsi="Times New Roman" w:cs="Times New Roman"/>
          <w:sz w:val="24"/>
        </w:rPr>
      </w:pPr>
    </w:p>
    <w:p w:rsidR="008D56AF" w:rsidRDefault="008D56AF" w:rsidP="008D56AF">
      <w:pPr>
        <w:spacing w:after="0" w:line="240" w:lineRule="auto"/>
      </w:pPr>
    </w:p>
    <w:tbl>
      <w:tblPr>
        <w:tblStyle w:val="TableGrid"/>
        <w:tblpPr w:leftFromText="180" w:rightFromText="180" w:vertAnchor="text" w:tblpX="-972" w:tblpY="1"/>
        <w:tblOverlap w:val="never"/>
        <w:tblW w:w="10379" w:type="dxa"/>
        <w:tblLayout w:type="fixed"/>
        <w:tblLook w:val="04A0"/>
      </w:tblPr>
      <w:tblGrid>
        <w:gridCol w:w="460"/>
        <w:gridCol w:w="6578"/>
        <w:gridCol w:w="731"/>
        <w:gridCol w:w="1530"/>
        <w:gridCol w:w="1080"/>
      </w:tblGrid>
      <w:tr w:rsidR="008D56AF" w:rsidTr="000560F2">
        <w:tc>
          <w:tcPr>
            <w:tcW w:w="460" w:type="dxa"/>
          </w:tcPr>
          <w:p w:rsidR="008D56AF" w:rsidRDefault="008D56AF" w:rsidP="000560F2">
            <w:pPr>
              <w:widowControl w:val="0"/>
              <w:autoSpaceDE w:val="0"/>
              <w:autoSpaceDN w:val="0"/>
              <w:adjustRightInd w:val="0"/>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2</w:t>
            </w:r>
          </w:p>
        </w:tc>
        <w:tc>
          <w:tcPr>
            <w:tcW w:w="6578" w:type="dxa"/>
          </w:tcPr>
          <w:p w:rsidR="008D56AF" w:rsidRPr="00283E81" w:rsidRDefault="008D56AF" w:rsidP="000560F2">
            <w:pPr>
              <w:tabs>
                <w:tab w:val="left" w:pos="5760"/>
              </w:tabs>
              <w:rPr>
                <w:rFonts w:ascii="Times New Roman" w:hAnsi="Times New Roman"/>
                <w:b/>
                <w:bCs/>
                <w:sz w:val="24"/>
                <w:szCs w:val="24"/>
              </w:rPr>
            </w:pPr>
            <w:r w:rsidRPr="00283E81">
              <w:rPr>
                <w:rFonts w:ascii="Times New Roman" w:hAnsi="Times New Roman"/>
                <w:b/>
                <w:bCs/>
                <w:sz w:val="24"/>
                <w:szCs w:val="24"/>
              </w:rPr>
              <w:t>UPS:</w:t>
            </w:r>
            <w:r>
              <w:rPr>
                <w:rFonts w:ascii="Times New Roman" w:hAnsi="Times New Roman"/>
                <w:b/>
                <w:bCs/>
                <w:sz w:val="24"/>
                <w:szCs w:val="24"/>
              </w:rPr>
              <w:t>(Make ………. &amp; Model ………………….)</w:t>
            </w:r>
          </w:p>
          <w:p w:rsidR="008D56AF" w:rsidRDefault="008D56AF" w:rsidP="000560F2">
            <w:pPr>
              <w:tabs>
                <w:tab w:val="left" w:pos="5760"/>
              </w:tabs>
              <w:rPr>
                <w:rFonts w:ascii="Times New Roman" w:hAnsi="Times New Roman"/>
                <w:b/>
                <w:bCs/>
                <w:sz w:val="24"/>
                <w:szCs w:val="24"/>
              </w:rPr>
            </w:pPr>
          </w:p>
          <w:tbl>
            <w:tblPr>
              <w:tblW w:w="6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0"/>
              <w:gridCol w:w="3415"/>
            </w:tblGrid>
            <w:tr w:rsidR="008D56AF" w:rsidRPr="00A32D30" w:rsidTr="000560F2">
              <w:tc>
                <w:tcPr>
                  <w:tcW w:w="2610" w:type="dxa"/>
                </w:tcPr>
                <w:p w:rsidR="008D56AF" w:rsidRPr="00A32D30" w:rsidRDefault="008D56AF" w:rsidP="0023188C">
                  <w:pPr>
                    <w:framePr w:hSpace="180" w:wrap="around" w:vAnchor="text" w:hAnchor="text" w:x="-972" w:y="1"/>
                    <w:spacing w:after="0" w:line="240" w:lineRule="auto"/>
                    <w:suppressOverlap/>
                    <w:rPr>
                      <w:rFonts w:ascii="Times New Roman" w:hAnsi="Times New Roman"/>
                      <w:b/>
                      <w:bCs/>
                      <w:sz w:val="24"/>
                      <w:szCs w:val="24"/>
                    </w:rPr>
                  </w:pPr>
                  <w:r w:rsidRPr="00A32D30">
                    <w:rPr>
                      <w:rFonts w:ascii="Times New Roman" w:hAnsi="Times New Roman"/>
                      <w:b/>
                      <w:bCs/>
                      <w:sz w:val="24"/>
                      <w:szCs w:val="24"/>
                    </w:rPr>
                    <w:t>Features</w:t>
                  </w:r>
                </w:p>
              </w:tc>
              <w:tc>
                <w:tcPr>
                  <w:tcW w:w="3415" w:type="dxa"/>
                </w:tcPr>
                <w:p w:rsidR="008D56AF" w:rsidRPr="00A32D30" w:rsidRDefault="008D56AF" w:rsidP="0023188C">
                  <w:pPr>
                    <w:framePr w:hSpace="180" w:wrap="around" w:vAnchor="text" w:hAnchor="text" w:x="-972" w:y="1"/>
                    <w:tabs>
                      <w:tab w:val="left" w:pos="5760"/>
                    </w:tabs>
                    <w:spacing w:after="0" w:line="240" w:lineRule="auto"/>
                    <w:suppressOverlap/>
                    <w:rPr>
                      <w:rFonts w:ascii="Times New Roman" w:hAnsi="Times New Roman"/>
                      <w:b/>
                      <w:bCs/>
                      <w:sz w:val="24"/>
                      <w:szCs w:val="24"/>
                    </w:rPr>
                  </w:pPr>
                  <w:r w:rsidRPr="00A32D30">
                    <w:rPr>
                      <w:rFonts w:ascii="Times New Roman" w:hAnsi="Times New Roman"/>
                      <w:b/>
                      <w:bCs/>
                      <w:sz w:val="24"/>
                      <w:szCs w:val="24"/>
                    </w:rPr>
                    <w:t>Specifications required</w:t>
                  </w:r>
                </w:p>
              </w:tc>
            </w:tr>
            <w:tr w:rsidR="008D56AF" w:rsidRPr="00A32D30" w:rsidTr="000560F2">
              <w:tc>
                <w:tcPr>
                  <w:tcW w:w="2610" w:type="dxa"/>
                </w:tcPr>
                <w:p w:rsidR="008D56AF" w:rsidRPr="00A32D30" w:rsidRDefault="008D56AF" w:rsidP="0023188C">
                  <w:pPr>
                    <w:framePr w:hSpace="180" w:wrap="around" w:vAnchor="text" w:hAnchor="text" w:x="-972"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Nominal output Voltage</w:t>
                  </w:r>
                </w:p>
              </w:tc>
              <w:tc>
                <w:tcPr>
                  <w:tcW w:w="3415" w:type="dxa"/>
                </w:tcPr>
                <w:p w:rsidR="008D56AF" w:rsidRPr="00A32D30" w:rsidRDefault="008D56AF" w:rsidP="0023188C">
                  <w:pPr>
                    <w:framePr w:hSpace="180" w:wrap="around" w:vAnchor="text" w:hAnchor="text" w:x="-972" w:y="1"/>
                    <w:autoSpaceDE w:val="0"/>
                    <w:autoSpaceDN w:val="0"/>
                    <w:adjustRightInd w:val="0"/>
                    <w:spacing w:after="0" w:line="240" w:lineRule="auto"/>
                    <w:suppressOverlap/>
                    <w:rPr>
                      <w:rFonts w:ascii="Times New Roman" w:hAnsi="Times New Roman"/>
                      <w:sz w:val="24"/>
                      <w:szCs w:val="24"/>
                    </w:rPr>
                  </w:pPr>
                  <w:r w:rsidRPr="00A32D30">
                    <w:rPr>
                      <w:rFonts w:ascii="Times New Roman" w:hAnsi="Times New Roman"/>
                      <w:sz w:val="24"/>
                      <w:szCs w:val="24"/>
                    </w:rPr>
                    <w:t>230V</w:t>
                  </w:r>
                </w:p>
              </w:tc>
            </w:tr>
            <w:tr w:rsidR="008D56AF" w:rsidRPr="00A32D30" w:rsidTr="000560F2">
              <w:tc>
                <w:tcPr>
                  <w:tcW w:w="2610" w:type="dxa"/>
                </w:tcPr>
                <w:p w:rsidR="008D56AF" w:rsidRPr="00A32D30" w:rsidRDefault="008D56AF" w:rsidP="0023188C">
                  <w:pPr>
                    <w:framePr w:hSpace="180" w:wrap="around" w:vAnchor="text" w:hAnchor="text" w:x="-972"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Input Voltage Range</w:t>
                  </w:r>
                </w:p>
              </w:tc>
              <w:tc>
                <w:tcPr>
                  <w:tcW w:w="3415" w:type="dxa"/>
                </w:tcPr>
                <w:p w:rsidR="008D56AF" w:rsidRPr="00A32D30" w:rsidRDefault="008D56AF" w:rsidP="0023188C">
                  <w:pPr>
                    <w:framePr w:hSpace="180" w:wrap="around" w:vAnchor="text" w:hAnchor="text" w:x="-972" w:y="1"/>
                    <w:autoSpaceDE w:val="0"/>
                    <w:autoSpaceDN w:val="0"/>
                    <w:adjustRightInd w:val="0"/>
                    <w:spacing w:after="0" w:line="240" w:lineRule="auto"/>
                    <w:suppressOverlap/>
                    <w:rPr>
                      <w:rFonts w:ascii="Times New Roman" w:hAnsi="Times New Roman"/>
                      <w:sz w:val="24"/>
                      <w:szCs w:val="24"/>
                    </w:rPr>
                  </w:pPr>
                  <w:r w:rsidRPr="00A32D30">
                    <w:rPr>
                      <w:rFonts w:ascii="Times New Roman" w:hAnsi="Times New Roman"/>
                      <w:sz w:val="24"/>
                      <w:szCs w:val="24"/>
                    </w:rPr>
                    <w:t>175–295 V</w:t>
                  </w:r>
                </w:p>
              </w:tc>
            </w:tr>
            <w:tr w:rsidR="008D56AF" w:rsidRPr="00A32D30" w:rsidTr="000560F2">
              <w:tc>
                <w:tcPr>
                  <w:tcW w:w="2610" w:type="dxa"/>
                </w:tcPr>
                <w:p w:rsidR="008D56AF" w:rsidRPr="00A32D30" w:rsidRDefault="008D56AF" w:rsidP="0023188C">
                  <w:pPr>
                    <w:framePr w:hSpace="180" w:wrap="around" w:vAnchor="text" w:hAnchor="text" w:x="-972"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Output power capacity</w:t>
                  </w:r>
                </w:p>
              </w:tc>
              <w:tc>
                <w:tcPr>
                  <w:tcW w:w="3415" w:type="dxa"/>
                </w:tcPr>
                <w:p w:rsidR="008D56AF" w:rsidRPr="00A32D30" w:rsidRDefault="008D56AF" w:rsidP="0023188C">
                  <w:pPr>
                    <w:framePr w:hSpace="180" w:wrap="around" w:vAnchor="text" w:hAnchor="text" w:x="-972" w:y="1"/>
                    <w:autoSpaceDE w:val="0"/>
                    <w:autoSpaceDN w:val="0"/>
                    <w:adjustRightInd w:val="0"/>
                    <w:spacing w:after="0" w:line="240" w:lineRule="auto"/>
                    <w:suppressOverlap/>
                    <w:rPr>
                      <w:rFonts w:ascii="Times New Roman" w:hAnsi="Times New Roman"/>
                      <w:b/>
                      <w:sz w:val="24"/>
                      <w:szCs w:val="24"/>
                    </w:rPr>
                  </w:pPr>
                  <w:r>
                    <w:rPr>
                      <w:rFonts w:ascii="Times New Roman" w:hAnsi="Times New Roman"/>
                      <w:b/>
                      <w:sz w:val="24"/>
                      <w:szCs w:val="24"/>
                    </w:rPr>
                    <w:t>600</w:t>
                  </w:r>
                  <w:r w:rsidRPr="00A32D30">
                    <w:rPr>
                      <w:rFonts w:ascii="Times New Roman" w:hAnsi="Times New Roman"/>
                      <w:b/>
                      <w:sz w:val="24"/>
                      <w:szCs w:val="24"/>
                    </w:rPr>
                    <w:t>VA</w:t>
                  </w:r>
                  <w:r>
                    <w:rPr>
                      <w:rFonts w:ascii="Times New Roman" w:hAnsi="Times New Roman"/>
                      <w:b/>
                      <w:sz w:val="24"/>
                      <w:szCs w:val="24"/>
                    </w:rPr>
                    <w:t xml:space="preserve"> </w:t>
                  </w:r>
                </w:p>
              </w:tc>
            </w:tr>
            <w:tr w:rsidR="008D56AF" w:rsidRPr="00A32D30" w:rsidTr="000560F2">
              <w:tc>
                <w:tcPr>
                  <w:tcW w:w="2610" w:type="dxa"/>
                </w:tcPr>
                <w:p w:rsidR="008D56AF" w:rsidRPr="00A32D30" w:rsidRDefault="008D56AF" w:rsidP="0023188C">
                  <w:pPr>
                    <w:framePr w:hSpace="180" w:wrap="around" w:vAnchor="text" w:hAnchor="text" w:x="-972"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Battery Type</w:t>
                  </w:r>
                </w:p>
              </w:tc>
              <w:tc>
                <w:tcPr>
                  <w:tcW w:w="3415" w:type="dxa"/>
                </w:tcPr>
                <w:p w:rsidR="008D56AF" w:rsidRPr="00A32D30" w:rsidRDefault="008D56AF" w:rsidP="0023188C">
                  <w:pPr>
                    <w:framePr w:hSpace="180" w:wrap="around" w:vAnchor="text" w:hAnchor="text" w:x="-972" w:y="1"/>
                    <w:autoSpaceDE w:val="0"/>
                    <w:autoSpaceDN w:val="0"/>
                    <w:adjustRightInd w:val="0"/>
                    <w:spacing w:after="0" w:line="240" w:lineRule="auto"/>
                    <w:suppressOverlap/>
                    <w:rPr>
                      <w:rFonts w:ascii="Times New Roman" w:hAnsi="Times New Roman"/>
                      <w:sz w:val="24"/>
                      <w:szCs w:val="24"/>
                    </w:rPr>
                  </w:pPr>
                  <w:r w:rsidRPr="00A32D30">
                    <w:rPr>
                      <w:rFonts w:ascii="Times New Roman" w:hAnsi="Times New Roman"/>
                      <w:sz w:val="24"/>
                      <w:szCs w:val="24"/>
                    </w:rPr>
                    <w:t>Maintenance-free sealed Lead-Acid battery</w:t>
                  </w:r>
                </w:p>
              </w:tc>
            </w:tr>
            <w:tr w:rsidR="008D56AF" w:rsidRPr="00A32D30" w:rsidTr="000560F2">
              <w:tc>
                <w:tcPr>
                  <w:tcW w:w="2610" w:type="dxa"/>
                </w:tcPr>
                <w:p w:rsidR="008D56AF" w:rsidRPr="00A32D30" w:rsidRDefault="008D56AF" w:rsidP="0023188C">
                  <w:pPr>
                    <w:framePr w:hSpace="180" w:wrap="around" w:vAnchor="text" w:hAnchor="text" w:x="-972"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Battery Backup</w:t>
                  </w:r>
                </w:p>
              </w:tc>
              <w:tc>
                <w:tcPr>
                  <w:tcW w:w="3415" w:type="dxa"/>
                </w:tcPr>
                <w:p w:rsidR="008D56AF" w:rsidRPr="00A32D30" w:rsidRDefault="008D56AF" w:rsidP="0023188C">
                  <w:pPr>
                    <w:framePr w:hSpace="180" w:wrap="around" w:vAnchor="text" w:hAnchor="text" w:x="-972" w:y="1"/>
                    <w:autoSpaceDE w:val="0"/>
                    <w:autoSpaceDN w:val="0"/>
                    <w:adjustRightInd w:val="0"/>
                    <w:spacing w:after="0" w:line="240" w:lineRule="auto"/>
                    <w:suppressOverlap/>
                    <w:rPr>
                      <w:rFonts w:ascii="Times New Roman" w:hAnsi="Times New Roman"/>
                      <w:sz w:val="24"/>
                      <w:szCs w:val="24"/>
                    </w:rPr>
                  </w:pPr>
                  <w:r w:rsidRPr="00A32D30">
                    <w:rPr>
                      <w:rFonts w:ascii="Times New Roman" w:hAnsi="Times New Roman"/>
                      <w:sz w:val="24"/>
                      <w:szCs w:val="24"/>
                    </w:rPr>
                    <w:t>30 Minutes (On full load)</w:t>
                  </w:r>
                </w:p>
              </w:tc>
            </w:tr>
            <w:tr w:rsidR="008D56AF" w:rsidRPr="00A32D30" w:rsidTr="000560F2">
              <w:tc>
                <w:tcPr>
                  <w:tcW w:w="2610" w:type="dxa"/>
                </w:tcPr>
                <w:p w:rsidR="008D56AF" w:rsidRPr="00A32D30" w:rsidRDefault="008D56AF" w:rsidP="0023188C">
                  <w:pPr>
                    <w:framePr w:hSpace="180" w:wrap="around" w:vAnchor="text" w:hAnchor="text" w:x="-972" w:y="1"/>
                    <w:spacing w:after="0" w:line="240" w:lineRule="auto"/>
                    <w:contextualSpacing/>
                    <w:suppressOverlap/>
                    <w:rPr>
                      <w:rFonts w:ascii="Times New Roman" w:hAnsi="Times New Roman"/>
                      <w:sz w:val="24"/>
                      <w:szCs w:val="24"/>
                    </w:rPr>
                  </w:pPr>
                  <w:r w:rsidRPr="00A32D30">
                    <w:rPr>
                      <w:rFonts w:ascii="Times New Roman" w:hAnsi="Times New Roman"/>
                      <w:sz w:val="24"/>
                      <w:szCs w:val="24"/>
                    </w:rPr>
                    <w:t>Warranty</w:t>
                  </w:r>
                </w:p>
              </w:tc>
              <w:tc>
                <w:tcPr>
                  <w:tcW w:w="3415" w:type="dxa"/>
                </w:tcPr>
                <w:p w:rsidR="008D56AF" w:rsidRPr="00A32D30" w:rsidRDefault="008D56AF" w:rsidP="0023188C">
                  <w:pPr>
                    <w:framePr w:hSpace="180" w:wrap="around" w:vAnchor="text" w:hAnchor="text" w:x="-972" w:y="1"/>
                    <w:spacing w:after="0" w:line="240" w:lineRule="auto"/>
                    <w:contextualSpacing/>
                    <w:suppressOverlap/>
                    <w:rPr>
                      <w:rFonts w:ascii="Times New Roman" w:hAnsi="Times New Roman"/>
                      <w:sz w:val="24"/>
                      <w:szCs w:val="24"/>
                    </w:rPr>
                  </w:pPr>
                  <w:r w:rsidRPr="000B367D">
                    <w:rPr>
                      <w:rFonts w:ascii="Times New Roman" w:hAnsi="Times New Roman"/>
                      <w:b/>
                      <w:sz w:val="24"/>
                      <w:szCs w:val="24"/>
                    </w:rPr>
                    <w:t xml:space="preserve">Minimum </w:t>
                  </w:r>
                  <w:r>
                    <w:rPr>
                      <w:rFonts w:ascii="Times New Roman" w:hAnsi="Times New Roman"/>
                      <w:b/>
                      <w:sz w:val="24"/>
                      <w:szCs w:val="24"/>
                    </w:rPr>
                    <w:t>Three</w:t>
                  </w:r>
                  <w:r w:rsidRPr="000B367D">
                    <w:rPr>
                      <w:rFonts w:ascii="Times New Roman" w:hAnsi="Times New Roman"/>
                      <w:b/>
                      <w:sz w:val="24"/>
                      <w:szCs w:val="24"/>
                    </w:rPr>
                    <w:t xml:space="preserve"> year Comprehensive Onsite OEM warranty. </w:t>
                  </w:r>
                </w:p>
              </w:tc>
            </w:tr>
          </w:tbl>
          <w:p w:rsidR="008D56AF" w:rsidRDefault="008D56AF" w:rsidP="000560F2">
            <w:pPr>
              <w:widowControl w:val="0"/>
              <w:autoSpaceDE w:val="0"/>
              <w:autoSpaceDN w:val="0"/>
              <w:adjustRightInd w:val="0"/>
              <w:rPr>
                <w:rFonts w:ascii="Times New Roman Bold" w:hAnsi="Times New Roman Bold" w:cs="Times New Roman Bold"/>
                <w:color w:val="000000"/>
                <w:spacing w:val="-3"/>
                <w:sz w:val="24"/>
                <w:szCs w:val="24"/>
              </w:rPr>
            </w:pPr>
          </w:p>
        </w:tc>
        <w:tc>
          <w:tcPr>
            <w:tcW w:w="731" w:type="dxa"/>
          </w:tcPr>
          <w:p w:rsidR="008D56AF" w:rsidRPr="007F1C5C" w:rsidRDefault="008D56AF" w:rsidP="000560F2">
            <w:pPr>
              <w:widowControl w:val="0"/>
              <w:autoSpaceDE w:val="0"/>
              <w:autoSpaceDN w:val="0"/>
              <w:adjustRightInd w:val="0"/>
              <w:jc w:val="center"/>
              <w:rPr>
                <w:rFonts w:ascii="Times New Roman" w:hAnsi="Times New Roman"/>
                <w:color w:val="000000"/>
                <w:w w:val="104"/>
                <w:sz w:val="24"/>
                <w:szCs w:val="24"/>
              </w:rPr>
            </w:pPr>
            <w:r>
              <w:rPr>
                <w:rFonts w:ascii="Times New Roman" w:hAnsi="Times New Roman"/>
                <w:color w:val="000000"/>
                <w:w w:val="104"/>
                <w:sz w:val="24"/>
                <w:szCs w:val="24"/>
              </w:rPr>
              <w:t>20</w:t>
            </w:r>
          </w:p>
        </w:tc>
        <w:tc>
          <w:tcPr>
            <w:tcW w:w="1530" w:type="dxa"/>
          </w:tcPr>
          <w:p w:rsidR="008D56AF" w:rsidRDefault="008D56AF" w:rsidP="000560F2">
            <w:pPr>
              <w:widowControl w:val="0"/>
              <w:autoSpaceDE w:val="0"/>
              <w:autoSpaceDN w:val="0"/>
              <w:adjustRightInd w:val="0"/>
              <w:rPr>
                <w:rFonts w:ascii="Times New Roman Bold" w:hAnsi="Times New Roman Bold" w:cs="Times New Roman Bold"/>
                <w:color w:val="000000"/>
                <w:spacing w:val="-3"/>
                <w:sz w:val="24"/>
                <w:szCs w:val="24"/>
              </w:rPr>
            </w:pPr>
          </w:p>
        </w:tc>
        <w:tc>
          <w:tcPr>
            <w:tcW w:w="1080" w:type="dxa"/>
          </w:tcPr>
          <w:p w:rsidR="008D56AF" w:rsidRDefault="008D56AF" w:rsidP="000560F2">
            <w:pPr>
              <w:widowControl w:val="0"/>
              <w:autoSpaceDE w:val="0"/>
              <w:autoSpaceDN w:val="0"/>
              <w:adjustRightInd w:val="0"/>
              <w:rPr>
                <w:rFonts w:ascii="Times New Roman Bold" w:hAnsi="Times New Roman Bold" w:cs="Times New Roman Bold"/>
                <w:color w:val="000000"/>
                <w:spacing w:val="-3"/>
                <w:sz w:val="24"/>
                <w:szCs w:val="24"/>
              </w:rPr>
            </w:pPr>
          </w:p>
        </w:tc>
      </w:tr>
    </w:tbl>
    <w:p w:rsidR="008D56AF" w:rsidRDefault="008D56AF" w:rsidP="008D56AF"/>
    <w:tbl>
      <w:tblPr>
        <w:tblStyle w:val="TableGrid"/>
        <w:tblpPr w:leftFromText="180" w:rightFromText="180" w:vertAnchor="text" w:tblpX="-972" w:tblpY="1"/>
        <w:tblOverlap w:val="never"/>
        <w:tblW w:w="10379" w:type="dxa"/>
        <w:tblLayout w:type="fixed"/>
        <w:tblLook w:val="04A0"/>
      </w:tblPr>
      <w:tblGrid>
        <w:gridCol w:w="460"/>
        <w:gridCol w:w="6578"/>
        <w:gridCol w:w="731"/>
        <w:gridCol w:w="1530"/>
        <w:gridCol w:w="1080"/>
      </w:tblGrid>
      <w:tr w:rsidR="008D56AF" w:rsidTr="000560F2">
        <w:tc>
          <w:tcPr>
            <w:tcW w:w="460" w:type="dxa"/>
          </w:tcPr>
          <w:p w:rsidR="008D56AF" w:rsidRDefault="008D56AF" w:rsidP="000560F2">
            <w:pPr>
              <w:widowControl w:val="0"/>
              <w:autoSpaceDE w:val="0"/>
              <w:autoSpaceDN w:val="0"/>
              <w:adjustRightInd w:val="0"/>
              <w:spacing w:line="276" w:lineRule="exact"/>
              <w:rPr>
                <w:rFonts w:ascii="Times New Roman Bold" w:hAnsi="Times New Roman Bold" w:cs="Times New Roman Bold"/>
                <w:color w:val="000000"/>
                <w:spacing w:val="-3"/>
                <w:sz w:val="24"/>
                <w:szCs w:val="24"/>
              </w:rPr>
            </w:pPr>
          </w:p>
        </w:tc>
        <w:tc>
          <w:tcPr>
            <w:tcW w:w="6578" w:type="dxa"/>
          </w:tcPr>
          <w:p w:rsidR="008D56AF" w:rsidRDefault="008D56AF" w:rsidP="000560F2">
            <w:pPr>
              <w:jc w:val="both"/>
              <w:rPr>
                <w:rFonts w:ascii="Times New Roman" w:hAnsi="Times New Roman"/>
                <w:b/>
                <w:bCs/>
                <w:sz w:val="24"/>
                <w:szCs w:val="24"/>
              </w:rPr>
            </w:pPr>
          </w:p>
        </w:tc>
        <w:tc>
          <w:tcPr>
            <w:tcW w:w="731" w:type="dxa"/>
          </w:tcPr>
          <w:p w:rsidR="008D56AF" w:rsidRDefault="008D56AF" w:rsidP="000560F2">
            <w:pPr>
              <w:tabs>
                <w:tab w:val="left" w:pos="5760"/>
              </w:tabs>
              <w:jc w:val="center"/>
              <w:rPr>
                <w:rFonts w:ascii="Times New Roman" w:hAnsi="Times New Roman"/>
                <w:sz w:val="24"/>
                <w:szCs w:val="24"/>
              </w:rPr>
            </w:pPr>
          </w:p>
        </w:tc>
        <w:tc>
          <w:tcPr>
            <w:tcW w:w="1530" w:type="dxa"/>
          </w:tcPr>
          <w:p w:rsidR="008D56AF" w:rsidRDefault="008D56AF" w:rsidP="000560F2">
            <w:pPr>
              <w:widowControl w:val="0"/>
              <w:autoSpaceDE w:val="0"/>
              <w:autoSpaceDN w:val="0"/>
              <w:adjustRightInd w:val="0"/>
              <w:spacing w:line="276" w:lineRule="exact"/>
              <w:rPr>
                <w:rFonts w:ascii="Times New Roman Bold" w:hAnsi="Times New Roman Bold" w:cs="Times New Roman Bold"/>
                <w:color w:val="000000"/>
                <w:spacing w:val="-3"/>
                <w:sz w:val="24"/>
                <w:szCs w:val="24"/>
              </w:rPr>
            </w:pPr>
          </w:p>
        </w:tc>
        <w:tc>
          <w:tcPr>
            <w:tcW w:w="1080" w:type="dxa"/>
          </w:tcPr>
          <w:p w:rsidR="008D56AF" w:rsidRDefault="008D56AF" w:rsidP="000560F2">
            <w:pPr>
              <w:widowControl w:val="0"/>
              <w:autoSpaceDE w:val="0"/>
              <w:autoSpaceDN w:val="0"/>
              <w:adjustRightInd w:val="0"/>
              <w:spacing w:line="276" w:lineRule="exact"/>
              <w:rPr>
                <w:rFonts w:ascii="Times New Roman Bold" w:hAnsi="Times New Roman Bold" w:cs="Times New Roman Bold"/>
                <w:color w:val="000000"/>
                <w:spacing w:val="-3"/>
                <w:sz w:val="24"/>
                <w:szCs w:val="24"/>
              </w:rPr>
            </w:pPr>
          </w:p>
        </w:tc>
      </w:tr>
      <w:tr w:rsidR="008D56AF" w:rsidTr="000560F2">
        <w:tc>
          <w:tcPr>
            <w:tcW w:w="460" w:type="dxa"/>
          </w:tcPr>
          <w:p w:rsidR="008D56AF" w:rsidRDefault="008D56AF" w:rsidP="000560F2">
            <w:pPr>
              <w:widowControl w:val="0"/>
              <w:autoSpaceDE w:val="0"/>
              <w:autoSpaceDN w:val="0"/>
              <w:adjustRightInd w:val="0"/>
              <w:spacing w:line="276" w:lineRule="exact"/>
              <w:rPr>
                <w:rFonts w:ascii="Times New Roman Bold" w:hAnsi="Times New Roman Bold" w:cs="Times New Roman Bold"/>
                <w:color w:val="000000"/>
                <w:spacing w:val="-3"/>
                <w:sz w:val="24"/>
                <w:szCs w:val="24"/>
              </w:rPr>
            </w:pPr>
          </w:p>
        </w:tc>
        <w:tc>
          <w:tcPr>
            <w:tcW w:w="6578" w:type="dxa"/>
          </w:tcPr>
          <w:p w:rsidR="008D56AF" w:rsidRDefault="008D56AF" w:rsidP="000560F2">
            <w:pPr>
              <w:tabs>
                <w:tab w:val="left" w:pos="5760"/>
              </w:tabs>
              <w:jc w:val="center"/>
              <w:rPr>
                <w:rFonts w:ascii="Times New Roman" w:hAnsi="Times New Roman"/>
                <w:b/>
                <w:bCs/>
                <w:sz w:val="24"/>
                <w:szCs w:val="24"/>
              </w:rPr>
            </w:pPr>
            <w:r>
              <w:rPr>
                <w:rFonts w:ascii="Times New Roman" w:hAnsi="Times New Roman"/>
                <w:b/>
                <w:bCs/>
                <w:sz w:val="24"/>
                <w:szCs w:val="24"/>
              </w:rPr>
              <w:t>Grand Total of amount</w:t>
            </w:r>
          </w:p>
        </w:tc>
        <w:tc>
          <w:tcPr>
            <w:tcW w:w="731" w:type="dxa"/>
          </w:tcPr>
          <w:p w:rsidR="008D56AF" w:rsidRDefault="008D56AF" w:rsidP="000560F2">
            <w:pPr>
              <w:tabs>
                <w:tab w:val="left" w:pos="5760"/>
              </w:tabs>
              <w:jc w:val="center"/>
              <w:rPr>
                <w:rFonts w:ascii="Times New Roman" w:hAnsi="Times New Roman"/>
                <w:sz w:val="24"/>
                <w:szCs w:val="24"/>
              </w:rPr>
            </w:pPr>
          </w:p>
        </w:tc>
        <w:tc>
          <w:tcPr>
            <w:tcW w:w="1530" w:type="dxa"/>
          </w:tcPr>
          <w:p w:rsidR="008D56AF" w:rsidRDefault="008D56AF" w:rsidP="000560F2">
            <w:pPr>
              <w:widowControl w:val="0"/>
              <w:autoSpaceDE w:val="0"/>
              <w:autoSpaceDN w:val="0"/>
              <w:adjustRightInd w:val="0"/>
              <w:spacing w:line="276" w:lineRule="exact"/>
              <w:rPr>
                <w:rFonts w:ascii="Times New Roman Bold" w:hAnsi="Times New Roman Bold" w:cs="Times New Roman Bold"/>
                <w:color w:val="000000"/>
                <w:spacing w:val="-3"/>
                <w:sz w:val="24"/>
                <w:szCs w:val="24"/>
              </w:rPr>
            </w:pPr>
          </w:p>
        </w:tc>
        <w:tc>
          <w:tcPr>
            <w:tcW w:w="1080" w:type="dxa"/>
          </w:tcPr>
          <w:p w:rsidR="008D56AF" w:rsidRDefault="008D56AF" w:rsidP="000560F2">
            <w:pPr>
              <w:widowControl w:val="0"/>
              <w:autoSpaceDE w:val="0"/>
              <w:autoSpaceDN w:val="0"/>
              <w:adjustRightInd w:val="0"/>
              <w:spacing w:line="276" w:lineRule="exact"/>
              <w:rPr>
                <w:rFonts w:ascii="Times New Roman Bold" w:hAnsi="Times New Roman Bold" w:cs="Times New Roman Bold"/>
                <w:color w:val="000000"/>
                <w:spacing w:val="-3"/>
                <w:sz w:val="24"/>
                <w:szCs w:val="24"/>
              </w:rPr>
            </w:pPr>
          </w:p>
        </w:tc>
      </w:tr>
    </w:tbl>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rPr>
          <w:rFonts w:ascii="Times New Roman Bold" w:hAnsi="Times New Roman Bold" w:cs="Times New Roman Bold"/>
          <w:color w:val="000000"/>
          <w:spacing w:val="-3"/>
          <w:sz w:val="24"/>
          <w:szCs w:val="24"/>
        </w:rPr>
      </w:pPr>
    </w:p>
    <w:p w:rsidR="008D56AF" w:rsidRDefault="008D56AF" w:rsidP="008D56AF">
      <w:pPr>
        <w:spacing w:after="0" w:line="240" w:lineRule="auto"/>
        <w:jc w:val="center"/>
        <w:rPr>
          <w:rFonts w:ascii="Times New Roman" w:hAnsi="Times New Roman" w:cs="Times New Roman"/>
          <w:color w:val="000000"/>
          <w:spacing w:val="-3"/>
          <w:sz w:val="24"/>
          <w:szCs w:val="24"/>
        </w:rPr>
      </w:pPr>
      <w:r w:rsidRPr="00E03637">
        <w:rPr>
          <w:rFonts w:ascii="Times New Roman" w:hAnsi="Times New Roman" w:cs="Times New Roman"/>
          <w:color w:val="000000"/>
          <w:spacing w:val="-3"/>
          <w:sz w:val="24"/>
          <w:szCs w:val="24"/>
        </w:rPr>
        <w:t>1</w:t>
      </w:r>
      <w:r>
        <w:rPr>
          <w:rFonts w:ascii="Times New Roman" w:hAnsi="Times New Roman" w:cs="Times New Roman"/>
          <w:color w:val="000000"/>
          <w:spacing w:val="-3"/>
          <w:sz w:val="24"/>
          <w:szCs w:val="24"/>
        </w:rPr>
        <w:t>6</w:t>
      </w:r>
    </w:p>
    <w:p w:rsidR="008D56AF" w:rsidRDefault="008D56AF" w:rsidP="008D56AF">
      <w:pPr>
        <w:spacing w:after="0" w:line="240" w:lineRule="auto"/>
        <w:jc w:val="center"/>
        <w:rPr>
          <w:rFonts w:ascii="Times New Roman" w:hAnsi="Times New Roman" w:cs="Times New Roman"/>
          <w:color w:val="000000"/>
          <w:spacing w:val="-3"/>
          <w:sz w:val="24"/>
          <w:szCs w:val="24"/>
        </w:rPr>
      </w:pPr>
    </w:p>
    <w:p w:rsidR="008D56AF" w:rsidRPr="00D51C0E" w:rsidRDefault="00D51C0E" w:rsidP="00D51C0E">
      <w:pPr>
        <w:pStyle w:val="ListParagraph"/>
        <w:widowControl w:val="0"/>
        <w:autoSpaceDE w:val="0"/>
        <w:autoSpaceDN w:val="0"/>
        <w:adjustRightInd w:val="0"/>
        <w:spacing w:after="0" w:line="276" w:lineRule="exact"/>
        <w:rPr>
          <w:rFonts w:ascii="Times New Roman Bold" w:hAnsi="Times New Roman Bold" w:cs="Times New Roman Bold"/>
          <w:b/>
          <w:bCs/>
          <w:color w:val="000000"/>
          <w:spacing w:val="-3"/>
          <w:sz w:val="24"/>
          <w:szCs w:val="24"/>
          <w:u w:val="single"/>
        </w:rPr>
      </w:pPr>
      <w:r>
        <w:rPr>
          <w:rFonts w:ascii="Times New Roman Bold" w:hAnsi="Times New Roman Bold" w:cs="Times New Roman Bold"/>
          <w:color w:val="000000"/>
          <w:spacing w:val="-3"/>
          <w:sz w:val="24"/>
          <w:szCs w:val="24"/>
        </w:rPr>
        <w:t>3.</w:t>
      </w:r>
      <w:r w:rsidR="008D56AF" w:rsidRPr="00D51C0E">
        <w:rPr>
          <w:rFonts w:ascii="Times New Roman Bold" w:hAnsi="Times New Roman Bold" w:cs="Times New Roman Bold"/>
          <w:color w:val="000000"/>
          <w:spacing w:val="-3"/>
          <w:sz w:val="24"/>
          <w:szCs w:val="24"/>
        </w:rPr>
        <w:tab/>
      </w:r>
      <w:r w:rsidR="008D56AF" w:rsidRPr="00D51C0E">
        <w:rPr>
          <w:rFonts w:ascii="Times New Roman" w:hAnsi="Times New Roman"/>
          <w:b/>
          <w:bCs/>
          <w:sz w:val="24"/>
          <w:szCs w:val="24"/>
        </w:rPr>
        <w:t>Software (Latest Version of Academic Edition with Media License)</w:t>
      </w:r>
    </w:p>
    <w:p w:rsidR="008D56AF" w:rsidRDefault="008D56AF" w:rsidP="008D56AF">
      <w:pPr>
        <w:widowControl w:val="0"/>
        <w:autoSpaceDE w:val="0"/>
        <w:autoSpaceDN w:val="0"/>
        <w:adjustRightInd w:val="0"/>
        <w:spacing w:after="0" w:line="276" w:lineRule="exact"/>
        <w:ind w:left="1735" w:firstLine="64"/>
        <w:rPr>
          <w:rFonts w:ascii="Times New Roman Bold" w:hAnsi="Times New Roman Bold" w:cs="Times New Roman Bold"/>
          <w:sz w:val="24"/>
          <w:szCs w:val="24"/>
        </w:rPr>
      </w:pPr>
    </w:p>
    <w:tbl>
      <w:tblPr>
        <w:tblStyle w:val="TableGrid"/>
        <w:tblW w:w="8109" w:type="dxa"/>
        <w:tblInd w:w="108" w:type="dxa"/>
        <w:tblLook w:val="04A0"/>
      </w:tblPr>
      <w:tblGrid>
        <w:gridCol w:w="680"/>
        <w:gridCol w:w="4000"/>
        <w:gridCol w:w="1137"/>
        <w:gridCol w:w="1293"/>
        <w:gridCol w:w="999"/>
      </w:tblGrid>
      <w:tr w:rsidR="008D56AF" w:rsidTr="000560F2">
        <w:tc>
          <w:tcPr>
            <w:tcW w:w="680" w:type="dxa"/>
          </w:tcPr>
          <w:p w:rsidR="008D56AF" w:rsidRPr="00A75F4B" w:rsidRDefault="008D56AF" w:rsidP="000560F2">
            <w:pPr>
              <w:rPr>
                <w:rFonts w:ascii="Times New Roman" w:hAnsi="Times New Roman"/>
                <w:b/>
                <w:sz w:val="24"/>
                <w:szCs w:val="24"/>
              </w:rPr>
            </w:pPr>
            <w:r w:rsidRPr="00A75F4B">
              <w:rPr>
                <w:rFonts w:ascii="Times New Roman" w:hAnsi="Times New Roman"/>
                <w:b/>
                <w:sz w:val="24"/>
                <w:szCs w:val="24"/>
              </w:rPr>
              <w:t>Sl.</w:t>
            </w:r>
          </w:p>
          <w:p w:rsidR="008D56AF" w:rsidRPr="00A75F4B" w:rsidRDefault="008D56AF" w:rsidP="000560F2">
            <w:pPr>
              <w:rPr>
                <w:rFonts w:ascii="Times New Roman" w:hAnsi="Times New Roman"/>
                <w:b/>
                <w:sz w:val="24"/>
                <w:szCs w:val="24"/>
              </w:rPr>
            </w:pPr>
            <w:r w:rsidRPr="00A75F4B">
              <w:rPr>
                <w:rFonts w:ascii="Times New Roman" w:hAnsi="Times New Roman"/>
                <w:b/>
                <w:sz w:val="24"/>
                <w:szCs w:val="24"/>
              </w:rPr>
              <w:t>No.</w:t>
            </w:r>
          </w:p>
        </w:tc>
        <w:tc>
          <w:tcPr>
            <w:tcW w:w="4000" w:type="dxa"/>
          </w:tcPr>
          <w:p w:rsidR="008D56AF" w:rsidRPr="00A75F4B" w:rsidRDefault="008D56AF" w:rsidP="000560F2">
            <w:pPr>
              <w:rPr>
                <w:rFonts w:ascii="Times New Roman" w:hAnsi="Times New Roman"/>
                <w:b/>
                <w:sz w:val="24"/>
                <w:szCs w:val="24"/>
              </w:rPr>
            </w:pPr>
            <w:r>
              <w:rPr>
                <w:rFonts w:ascii="Times New Roman" w:hAnsi="Times New Roman"/>
                <w:b/>
                <w:sz w:val="24"/>
                <w:szCs w:val="24"/>
              </w:rPr>
              <w:t>Description</w:t>
            </w:r>
          </w:p>
        </w:tc>
        <w:tc>
          <w:tcPr>
            <w:tcW w:w="1137" w:type="dxa"/>
          </w:tcPr>
          <w:p w:rsidR="008D56AF" w:rsidRDefault="008D56AF" w:rsidP="000560F2">
            <w:pPr>
              <w:jc w:val="center"/>
              <w:rPr>
                <w:rFonts w:ascii="Times New Roman" w:hAnsi="Times New Roman"/>
                <w:b/>
                <w:sz w:val="24"/>
                <w:szCs w:val="24"/>
              </w:rPr>
            </w:pPr>
            <w:r>
              <w:rPr>
                <w:rFonts w:ascii="Times New Roman" w:hAnsi="Times New Roman"/>
                <w:b/>
                <w:sz w:val="24"/>
                <w:szCs w:val="24"/>
              </w:rPr>
              <w:t>Quantity</w:t>
            </w:r>
          </w:p>
          <w:p w:rsidR="008D56AF" w:rsidRDefault="008D56AF" w:rsidP="000560F2">
            <w:pPr>
              <w:jc w:val="center"/>
              <w:rPr>
                <w:rFonts w:ascii="Times New Roman" w:hAnsi="Times New Roman"/>
                <w:b/>
                <w:sz w:val="24"/>
                <w:szCs w:val="24"/>
              </w:rPr>
            </w:pPr>
            <w:r>
              <w:rPr>
                <w:rFonts w:ascii="Times New Roman" w:hAnsi="Times New Roman"/>
                <w:b/>
                <w:sz w:val="24"/>
                <w:szCs w:val="24"/>
              </w:rPr>
              <w:t>(A)</w:t>
            </w:r>
          </w:p>
          <w:p w:rsidR="008D56AF" w:rsidRDefault="008D56AF" w:rsidP="000560F2">
            <w:pPr>
              <w:rPr>
                <w:rFonts w:ascii="Times New Roman" w:hAnsi="Times New Roman"/>
                <w:b/>
                <w:sz w:val="24"/>
                <w:szCs w:val="24"/>
              </w:rPr>
            </w:pPr>
          </w:p>
        </w:tc>
        <w:tc>
          <w:tcPr>
            <w:tcW w:w="1293" w:type="dxa"/>
          </w:tcPr>
          <w:p w:rsidR="008D56AF" w:rsidRDefault="008D56AF" w:rsidP="000560F2">
            <w:pPr>
              <w:widowControl w:val="0"/>
              <w:autoSpaceDE w:val="0"/>
              <w:autoSpaceDN w:val="0"/>
              <w:adjustRightInd w:val="0"/>
              <w:spacing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2"/>
                <w:sz w:val="20"/>
              </w:rPr>
              <w:t>Unit rate with OEM Standard warranty ( including all taxes) (B)</w:t>
            </w:r>
          </w:p>
        </w:tc>
        <w:tc>
          <w:tcPr>
            <w:tcW w:w="999" w:type="dxa"/>
          </w:tcPr>
          <w:p w:rsidR="008D56AF" w:rsidRDefault="008D56AF" w:rsidP="000560F2">
            <w:pPr>
              <w:widowControl w:val="0"/>
              <w:tabs>
                <w:tab w:val="left" w:pos="3268"/>
                <w:tab w:val="left" w:pos="5805"/>
                <w:tab w:val="left" w:pos="6614"/>
                <w:tab w:val="left" w:pos="8411"/>
              </w:tabs>
              <w:autoSpaceDE w:val="0"/>
              <w:autoSpaceDN w:val="0"/>
              <w:adjustRightInd w:val="0"/>
              <w:spacing w:before="14" w:line="264"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Total</w:t>
            </w:r>
          </w:p>
          <w:p w:rsidR="008D56AF" w:rsidRDefault="008D56AF" w:rsidP="000560F2">
            <w:pPr>
              <w:widowControl w:val="0"/>
              <w:tabs>
                <w:tab w:val="left" w:pos="3268"/>
                <w:tab w:val="left" w:pos="5805"/>
                <w:tab w:val="left" w:pos="6614"/>
                <w:tab w:val="left" w:pos="8411"/>
              </w:tabs>
              <w:autoSpaceDE w:val="0"/>
              <w:autoSpaceDN w:val="0"/>
              <w:adjustRightInd w:val="0"/>
              <w:spacing w:before="14" w:line="264"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Amount</w:t>
            </w:r>
          </w:p>
          <w:p w:rsidR="008D56AF" w:rsidRDefault="008D56AF" w:rsidP="000560F2">
            <w:pPr>
              <w:widowControl w:val="0"/>
              <w:tabs>
                <w:tab w:val="left" w:pos="8239"/>
              </w:tabs>
              <w:autoSpaceDE w:val="0"/>
              <w:autoSpaceDN w:val="0"/>
              <w:adjustRightInd w:val="0"/>
              <w:spacing w:before="1" w:line="196"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including</w:t>
            </w:r>
          </w:p>
          <w:p w:rsidR="008D56AF" w:rsidRDefault="008D56AF" w:rsidP="000560F2">
            <w:pPr>
              <w:widowControl w:val="0"/>
              <w:tabs>
                <w:tab w:val="left" w:pos="3268"/>
                <w:tab w:val="left" w:pos="5805"/>
                <w:tab w:val="left" w:pos="6614"/>
                <w:tab w:val="left" w:pos="8411"/>
              </w:tabs>
              <w:autoSpaceDE w:val="0"/>
              <w:autoSpaceDN w:val="0"/>
              <w:adjustRightInd w:val="0"/>
              <w:spacing w:before="14" w:line="264"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all Taxes</w:t>
            </w:r>
          </w:p>
          <w:p w:rsidR="008D56AF" w:rsidRDefault="008D56AF" w:rsidP="000560F2">
            <w:pPr>
              <w:widowControl w:val="0"/>
              <w:tabs>
                <w:tab w:val="left" w:pos="8306"/>
              </w:tabs>
              <w:autoSpaceDE w:val="0"/>
              <w:autoSpaceDN w:val="0"/>
              <w:adjustRightInd w:val="0"/>
              <w:spacing w:before="3" w:line="240"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2"/>
                <w:position w:val="-3"/>
                <w:sz w:val="20"/>
              </w:rPr>
              <w:t>(</w:t>
            </w:r>
            <w:r>
              <w:rPr>
                <w:rFonts w:ascii="Times New Roman Bold" w:hAnsi="Times New Roman Bold" w:cs="Times New Roman Bold"/>
                <w:color w:val="000000"/>
                <w:spacing w:val="-2"/>
                <w:position w:val="-3"/>
                <w:sz w:val="24"/>
                <w:szCs w:val="24"/>
              </w:rPr>
              <w:t>A</w:t>
            </w:r>
            <w:r>
              <w:rPr>
                <w:rFonts w:ascii="Times New Roman Bold" w:hAnsi="Times New Roman Bold" w:cs="Times New Roman Bold"/>
                <w:color w:val="000000"/>
                <w:spacing w:val="-2"/>
                <w:position w:val="-3"/>
                <w:sz w:val="20"/>
              </w:rPr>
              <w:t xml:space="preserve"> x </w:t>
            </w:r>
            <w:r>
              <w:rPr>
                <w:rFonts w:ascii="Times New Roman Bold" w:hAnsi="Times New Roman Bold" w:cs="Times New Roman Bold"/>
                <w:color w:val="000000"/>
                <w:spacing w:val="-2"/>
                <w:position w:val="-3"/>
                <w:sz w:val="24"/>
                <w:szCs w:val="24"/>
              </w:rPr>
              <w:t>B</w:t>
            </w:r>
            <w:r>
              <w:rPr>
                <w:rFonts w:ascii="Times New Roman Bold" w:hAnsi="Times New Roman Bold" w:cs="Times New Roman Bold"/>
                <w:color w:val="000000"/>
                <w:spacing w:val="-2"/>
                <w:position w:val="-3"/>
                <w:sz w:val="20"/>
              </w:rPr>
              <w:t>)</w:t>
            </w:r>
          </w:p>
        </w:tc>
      </w:tr>
      <w:tr w:rsidR="008D56AF" w:rsidTr="000560F2">
        <w:tc>
          <w:tcPr>
            <w:tcW w:w="680" w:type="dxa"/>
          </w:tcPr>
          <w:p w:rsidR="008D56AF" w:rsidRPr="00A75F4B" w:rsidRDefault="008D56AF" w:rsidP="008D56AF">
            <w:pPr>
              <w:pStyle w:val="ListParagraph"/>
              <w:numPr>
                <w:ilvl w:val="0"/>
                <w:numId w:val="5"/>
              </w:numPr>
              <w:spacing w:line="360" w:lineRule="auto"/>
              <w:rPr>
                <w:rFonts w:ascii="Times New Roman" w:hAnsi="Times New Roman"/>
                <w:sz w:val="24"/>
                <w:szCs w:val="24"/>
              </w:rPr>
            </w:pPr>
          </w:p>
        </w:tc>
        <w:tc>
          <w:tcPr>
            <w:tcW w:w="4000" w:type="dxa"/>
          </w:tcPr>
          <w:p w:rsidR="008D56AF" w:rsidRPr="00B844EA" w:rsidRDefault="008D56AF" w:rsidP="000560F2">
            <w:pPr>
              <w:tabs>
                <w:tab w:val="left" w:pos="5760"/>
              </w:tabs>
              <w:spacing w:line="360" w:lineRule="auto"/>
              <w:rPr>
                <w:rFonts w:ascii="Times New Roman" w:hAnsi="Times New Roman"/>
                <w:color w:val="000000"/>
                <w:spacing w:val="-2"/>
                <w:sz w:val="24"/>
                <w:szCs w:val="24"/>
              </w:rPr>
            </w:pPr>
            <w:r w:rsidRPr="00B844EA">
              <w:rPr>
                <w:rFonts w:ascii="Times New Roman" w:hAnsi="Times New Roman"/>
                <w:color w:val="000000"/>
                <w:spacing w:val="-3"/>
                <w:sz w:val="24"/>
                <w:szCs w:val="24"/>
              </w:rPr>
              <w:t>MS Office Professional 201</w:t>
            </w:r>
            <w:r>
              <w:rPr>
                <w:rFonts w:ascii="Times New Roman" w:hAnsi="Times New Roman"/>
                <w:color w:val="000000"/>
                <w:spacing w:val="-3"/>
                <w:sz w:val="24"/>
                <w:szCs w:val="24"/>
              </w:rPr>
              <w:t>3</w:t>
            </w:r>
          </w:p>
        </w:tc>
        <w:tc>
          <w:tcPr>
            <w:tcW w:w="1137" w:type="dxa"/>
          </w:tcPr>
          <w:p w:rsidR="008D56AF" w:rsidRPr="00A75F4B" w:rsidRDefault="008D56AF" w:rsidP="000560F2">
            <w:pPr>
              <w:tabs>
                <w:tab w:val="left" w:pos="5760"/>
              </w:tabs>
              <w:spacing w:line="360" w:lineRule="auto"/>
              <w:jc w:val="center"/>
              <w:rPr>
                <w:rFonts w:ascii="Times New Roman" w:hAnsi="Times New Roman"/>
                <w:sz w:val="24"/>
                <w:szCs w:val="24"/>
              </w:rPr>
            </w:pPr>
            <w:r>
              <w:rPr>
                <w:rFonts w:ascii="Times New Roman" w:hAnsi="Times New Roman"/>
                <w:sz w:val="24"/>
                <w:szCs w:val="24"/>
              </w:rPr>
              <w:t>20</w:t>
            </w:r>
          </w:p>
        </w:tc>
        <w:tc>
          <w:tcPr>
            <w:tcW w:w="1293" w:type="dxa"/>
          </w:tcPr>
          <w:p w:rsidR="008D56AF" w:rsidRPr="00D36FC4" w:rsidRDefault="008D56AF" w:rsidP="000560F2">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c>
          <w:tcPr>
            <w:tcW w:w="999" w:type="dxa"/>
          </w:tcPr>
          <w:p w:rsidR="008D56AF" w:rsidRPr="00D36FC4" w:rsidRDefault="008D56AF" w:rsidP="000560F2">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r>
      <w:tr w:rsidR="008D56AF" w:rsidTr="000560F2">
        <w:tc>
          <w:tcPr>
            <w:tcW w:w="680" w:type="dxa"/>
          </w:tcPr>
          <w:p w:rsidR="008D56AF" w:rsidRPr="00A75F4B" w:rsidRDefault="008D56AF" w:rsidP="008D56AF">
            <w:pPr>
              <w:pStyle w:val="ListParagraph"/>
              <w:numPr>
                <w:ilvl w:val="0"/>
                <w:numId w:val="5"/>
              </w:numPr>
              <w:spacing w:line="360" w:lineRule="auto"/>
              <w:rPr>
                <w:rFonts w:ascii="Times New Roman" w:hAnsi="Times New Roman"/>
                <w:sz w:val="24"/>
                <w:szCs w:val="24"/>
              </w:rPr>
            </w:pPr>
          </w:p>
        </w:tc>
        <w:tc>
          <w:tcPr>
            <w:tcW w:w="4000" w:type="dxa"/>
          </w:tcPr>
          <w:p w:rsidR="008D56AF" w:rsidRPr="00B844EA" w:rsidRDefault="008D56AF" w:rsidP="000560F2">
            <w:pPr>
              <w:tabs>
                <w:tab w:val="left" w:pos="5760"/>
              </w:tabs>
              <w:spacing w:line="360" w:lineRule="auto"/>
              <w:rPr>
                <w:rFonts w:ascii="Times New Roman" w:hAnsi="Times New Roman"/>
                <w:color w:val="000000"/>
                <w:spacing w:val="-3"/>
                <w:sz w:val="24"/>
                <w:szCs w:val="24"/>
              </w:rPr>
            </w:pPr>
            <w:r w:rsidRPr="00B844EA">
              <w:rPr>
                <w:rFonts w:ascii="Times New Roman" w:hAnsi="Times New Roman"/>
                <w:color w:val="000000"/>
                <w:spacing w:val="-3"/>
                <w:position w:val="-4"/>
                <w:sz w:val="24"/>
                <w:szCs w:val="24"/>
              </w:rPr>
              <w:t>Photoshop CS</w:t>
            </w:r>
            <w:r>
              <w:rPr>
                <w:rFonts w:ascii="Times New Roman" w:hAnsi="Times New Roman"/>
                <w:color w:val="000000"/>
                <w:spacing w:val="-3"/>
                <w:position w:val="-4"/>
                <w:sz w:val="24"/>
                <w:szCs w:val="24"/>
              </w:rPr>
              <w:t>6</w:t>
            </w:r>
          </w:p>
        </w:tc>
        <w:tc>
          <w:tcPr>
            <w:tcW w:w="1137" w:type="dxa"/>
          </w:tcPr>
          <w:p w:rsidR="008D56AF" w:rsidRPr="00A75F4B" w:rsidRDefault="008D56AF" w:rsidP="000560F2">
            <w:pPr>
              <w:tabs>
                <w:tab w:val="left" w:pos="5760"/>
              </w:tabs>
              <w:spacing w:line="360" w:lineRule="auto"/>
              <w:jc w:val="center"/>
              <w:rPr>
                <w:rFonts w:ascii="Times New Roman" w:hAnsi="Times New Roman"/>
                <w:sz w:val="24"/>
                <w:szCs w:val="24"/>
              </w:rPr>
            </w:pPr>
            <w:r>
              <w:rPr>
                <w:rFonts w:ascii="Times New Roman" w:hAnsi="Times New Roman"/>
                <w:sz w:val="24"/>
                <w:szCs w:val="24"/>
              </w:rPr>
              <w:t>20</w:t>
            </w:r>
          </w:p>
        </w:tc>
        <w:tc>
          <w:tcPr>
            <w:tcW w:w="1293" w:type="dxa"/>
          </w:tcPr>
          <w:p w:rsidR="008D56AF" w:rsidRPr="00D36FC4" w:rsidRDefault="008D56AF" w:rsidP="000560F2">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c>
          <w:tcPr>
            <w:tcW w:w="999" w:type="dxa"/>
          </w:tcPr>
          <w:p w:rsidR="008D56AF" w:rsidRPr="00D36FC4" w:rsidRDefault="008D56AF" w:rsidP="000560F2">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r>
      <w:tr w:rsidR="008D56AF" w:rsidTr="000560F2">
        <w:tc>
          <w:tcPr>
            <w:tcW w:w="680" w:type="dxa"/>
          </w:tcPr>
          <w:p w:rsidR="008D56AF" w:rsidRPr="00A75F4B" w:rsidRDefault="008D56AF" w:rsidP="008D56AF">
            <w:pPr>
              <w:pStyle w:val="ListParagraph"/>
              <w:numPr>
                <w:ilvl w:val="0"/>
                <w:numId w:val="5"/>
              </w:numPr>
              <w:spacing w:line="360" w:lineRule="auto"/>
              <w:rPr>
                <w:rFonts w:ascii="Times New Roman" w:hAnsi="Times New Roman"/>
                <w:sz w:val="24"/>
                <w:szCs w:val="24"/>
              </w:rPr>
            </w:pPr>
          </w:p>
        </w:tc>
        <w:tc>
          <w:tcPr>
            <w:tcW w:w="4000" w:type="dxa"/>
          </w:tcPr>
          <w:p w:rsidR="008D56AF" w:rsidRPr="00B844EA" w:rsidRDefault="008D56AF" w:rsidP="000560F2">
            <w:pPr>
              <w:tabs>
                <w:tab w:val="left" w:pos="5760"/>
              </w:tabs>
              <w:spacing w:line="360" w:lineRule="auto"/>
              <w:rPr>
                <w:rFonts w:ascii="Times New Roman" w:hAnsi="Times New Roman"/>
                <w:color w:val="000000"/>
                <w:spacing w:val="-3"/>
                <w:sz w:val="24"/>
                <w:szCs w:val="24"/>
              </w:rPr>
            </w:pPr>
            <w:r w:rsidRPr="00B844EA">
              <w:rPr>
                <w:rFonts w:ascii="Times New Roman" w:hAnsi="Times New Roman"/>
                <w:color w:val="000000"/>
                <w:spacing w:val="-3"/>
                <w:position w:val="-4"/>
                <w:sz w:val="24"/>
                <w:szCs w:val="24"/>
              </w:rPr>
              <w:t>PageMaker 11</w:t>
            </w:r>
          </w:p>
        </w:tc>
        <w:tc>
          <w:tcPr>
            <w:tcW w:w="1137" w:type="dxa"/>
          </w:tcPr>
          <w:p w:rsidR="008D56AF" w:rsidRPr="00A75F4B" w:rsidRDefault="008D56AF" w:rsidP="000560F2">
            <w:pPr>
              <w:tabs>
                <w:tab w:val="left" w:pos="5760"/>
              </w:tabs>
              <w:spacing w:line="360" w:lineRule="auto"/>
              <w:jc w:val="center"/>
              <w:rPr>
                <w:rFonts w:ascii="Times New Roman" w:hAnsi="Times New Roman"/>
                <w:sz w:val="24"/>
                <w:szCs w:val="24"/>
              </w:rPr>
            </w:pPr>
            <w:r>
              <w:rPr>
                <w:rFonts w:ascii="Times New Roman" w:hAnsi="Times New Roman"/>
                <w:sz w:val="24"/>
                <w:szCs w:val="24"/>
              </w:rPr>
              <w:t>20</w:t>
            </w:r>
          </w:p>
        </w:tc>
        <w:tc>
          <w:tcPr>
            <w:tcW w:w="1293" w:type="dxa"/>
          </w:tcPr>
          <w:p w:rsidR="008D56AF" w:rsidRPr="00D36FC4" w:rsidRDefault="008D56AF" w:rsidP="000560F2">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c>
          <w:tcPr>
            <w:tcW w:w="999" w:type="dxa"/>
          </w:tcPr>
          <w:p w:rsidR="008D56AF" w:rsidRPr="00D36FC4" w:rsidRDefault="008D56AF" w:rsidP="000560F2">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r>
      <w:tr w:rsidR="008D56AF" w:rsidTr="000560F2">
        <w:tc>
          <w:tcPr>
            <w:tcW w:w="680" w:type="dxa"/>
          </w:tcPr>
          <w:p w:rsidR="008D56AF" w:rsidRPr="00A75F4B" w:rsidRDefault="008D56AF" w:rsidP="008D56AF">
            <w:pPr>
              <w:pStyle w:val="ListParagraph"/>
              <w:numPr>
                <w:ilvl w:val="0"/>
                <w:numId w:val="5"/>
              </w:numPr>
              <w:spacing w:line="360" w:lineRule="auto"/>
              <w:rPr>
                <w:rFonts w:ascii="Times New Roman" w:hAnsi="Times New Roman"/>
                <w:sz w:val="24"/>
                <w:szCs w:val="24"/>
              </w:rPr>
            </w:pPr>
          </w:p>
        </w:tc>
        <w:tc>
          <w:tcPr>
            <w:tcW w:w="4000" w:type="dxa"/>
          </w:tcPr>
          <w:p w:rsidR="008D56AF" w:rsidRPr="00B844EA" w:rsidRDefault="008D56AF" w:rsidP="000560F2">
            <w:pPr>
              <w:tabs>
                <w:tab w:val="left" w:pos="5760"/>
              </w:tabs>
              <w:spacing w:line="360" w:lineRule="auto"/>
              <w:rPr>
                <w:rFonts w:ascii="Times New Roman" w:hAnsi="Times New Roman"/>
                <w:color w:val="000000"/>
                <w:spacing w:val="-3"/>
                <w:sz w:val="24"/>
                <w:szCs w:val="24"/>
              </w:rPr>
            </w:pPr>
            <w:r w:rsidRPr="00B844EA">
              <w:rPr>
                <w:rFonts w:ascii="Times New Roman" w:hAnsi="Times New Roman"/>
                <w:color w:val="000000"/>
                <w:spacing w:val="-3"/>
                <w:position w:val="-4"/>
                <w:sz w:val="24"/>
                <w:szCs w:val="24"/>
              </w:rPr>
              <w:t>In Page Professional (Latest version)</w:t>
            </w:r>
          </w:p>
        </w:tc>
        <w:tc>
          <w:tcPr>
            <w:tcW w:w="1137" w:type="dxa"/>
          </w:tcPr>
          <w:p w:rsidR="008D56AF" w:rsidRPr="00A75F4B" w:rsidRDefault="008D56AF" w:rsidP="000560F2">
            <w:pPr>
              <w:tabs>
                <w:tab w:val="left" w:pos="5760"/>
              </w:tabs>
              <w:spacing w:line="360" w:lineRule="auto"/>
              <w:jc w:val="center"/>
              <w:rPr>
                <w:rFonts w:ascii="Times New Roman" w:hAnsi="Times New Roman"/>
                <w:sz w:val="24"/>
                <w:szCs w:val="24"/>
              </w:rPr>
            </w:pPr>
            <w:r>
              <w:rPr>
                <w:rFonts w:ascii="Times New Roman" w:hAnsi="Times New Roman"/>
                <w:sz w:val="24"/>
                <w:szCs w:val="24"/>
              </w:rPr>
              <w:t>20</w:t>
            </w:r>
          </w:p>
        </w:tc>
        <w:tc>
          <w:tcPr>
            <w:tcW w:w="1293" w:type="dxa"/>
          </w:tcPr>
          <w:p w:rsidR="008D56AF" w:rsidRPr="00D36FC4" w:rsidRDefault="008D56AF" w:rsidP="000560F2">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c>
          <w:tcPr>
            <w:tcW w:w="999" w:type="dxa"/>
          </w:tcPr>
          <w:p w:rsidR="008D56AF" w:rsidRPr="00D36FC4" w:rsidRDefault="008D56AF" w:rsidP="000560F2">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r>
      <w:tr w:rsidR="008D56AF" w:rsidTr="000560F2">
        <w:tc>
          <w:tcPr>
            <w:tcW w:w="680" w:type="dxa"/>
          </w:tcPr>
          <w:p w:rsidR="008D56AF" w:rsidRPr="00A75F4B" w:rsidRDefault="008D56AF" w:rsidP="008D56AF">
            <w:pPr>
              <w:pStyle w:val="ListParagraph"/>
              <w:numPr>
                <w:ilvl w:val="0"/>
                <w:numId w:val="5"/>
              </w:numPr>
              <w:spacing w:line="360" w:lineRule="auto"/>
              <w:rPr>
                <w:rFonts w:ascii="Times New Roman" w:hAnsi="Times New Roman"/>
                <w:sz w:val="24"/>
                <w:szCs w:val="24"/>
              </w:rPr>
            </w:pPr>
          </w:p>
        </w:tc>
        <w:tc>
          <w:tcPr>
            <w:tcW w:w="4000" w:type="dxa"/>
          </w:tcPr>
          <w:p w:rsidR="008D56AF" w:rsidRPr="00B844EA" w:rsidRDefault="008D56AF" w:rsidP="000560F2">
            <w:pPr>
              <w:tabs>
                <w:tab w:val="left" w:pos="5760"/>
              </w:tabs>
              <w:spacing w:line="360" w:lineRule="auto"/>
              <w:rPr>
                <w:rFonts w:ascii="Times New Roman" w:hAnsi="Times New Roman"/>
                <w:color w:val="000000"/>
                <w:spacing w:val="-3"/>
                <w:sz w:val="24"/>
                <w:szCs w:val="24"/>
              </w:rPr>
            </w:pPr>
            <w:r w:rsidRPr="00B844EA">
              <w:rPr>
                <w:rFonts w:ascii="Times New Roman" w:hAnsi="Times New Roman"/>
                <w:color w:val="000000"/>
                <w:spacing w:val="-3"/>
                <w:position w:val="-4"/>
                <w:sz w:val="24"/>
                <w:szCs w:val="24"/>
              </w:rPr>
              <w:t>Antivirus - NORTON/McAfee</w:t>
            </w:r>
            <w:r>
              <w:rPr>
                <w:rFonts w:ascii="Times New Roman" w:hAnsi="Times New Roman"/>
                <w:color w:val="000000"/>
                <w:spacing w:val="-3"/>
                <w:position w:val="-4"/>
                <w:sz w:val="24"/>
                <w:szCs w:val="24"/>
              </w:rPr>
              <w:t>/Symantec</w:t>
            </w:r>
          </w:p>
        </w:tc>
        <w:tc>
          <w:tcPr>
            <w:tcW w:w="1137" w:type="dxa"/>
          </w:tcPr>
          <w:p w:rsidR="008D56AF" w:rsidRPr="00A75F4B" w:rsidRDefault="008D56AF" w:rsidP="000560F2">
            <w:pPr>
              <w:tabs>
                <w:tab w:val="left" w:pos="5760"/>
              </w:tabs>
              <w:spacing w:line="360" w:lineRule="auto"/>
              <w:jc w:val="center"/>
              <w:rPr>
                <w:rFonts w:ascii="Times New Roman" w:hAnsi="Times New Roman"/>
                <w:sz w:val="24"/>
                <w:szCs w:val="24"/>
              </w:rPr>
            </w:pPr>
            <w:r>
              <w:rPr>
                <w:rFonts w:ascii="Times New Roman" w:hAnsi="Times New Roman"/>
                <w:sz w:val="24"/>
                <w:szCs w:val="24"/>
              </w:rPr>
              <w:t>20</w:t>
            </w:r>
          </w:p>
        </w:tc>
        <w:tc>
          <w:tcPr>
            <w:tcW w:w="1293" w:type="dxa"/>
          </w:tcPr>
          <w:p w:rsidR="008D56AF" w:rsidRPr="00D36FC4" w:rsidRDefault="008D56AF" w:rsidP="000560F2">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c>
          <w:tcPr>
            <w:tcW w:w="999" w:type="dxa"/>
          </w:tcPr>
          <w:p w:rsidR="008D56AF" w:rsidRPr="00D36FC4" w:rsidRDefault="008D56AF" w:rsidP="000560F2">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r>
      <w:tr w:rsidR="008D56AF" w:rsidTr="000560F2">
        <w:tc>
          <w:tcPr>
            <w:tcW w:w="680" w:type="dxa"/>
          </w:tcPr>
          <w:p w:rsidR="008D56AF" w:rsidRPr="00A75F4B" w:rsidRDefault="008D56AF" w:rsidP="008D56AF">
            <w:pPr>
              <w:pStyle w:val="ListParagraph"/>
              <w:numPr>
                <w:ilvl w:val="0"/>
                <w:numId w:val="5"/>
              </w:numPr>
              <w:spacing w:line="360" w:lineRule="auto"/>
              <w:rPr>
                <w:rFonts w:ascii="Times New Roman" w:hAnsi="Times New Roman"/>
                <w:sz w:val="24"/>
                <w:szCs w:val="24"/>
              </w:rPr>
            </w:pPr>
          </w:p>
        </w:tc>
        <w:tc>
          <w:tcPr>
            <w:tcW w:w="4000" w:type="dxa"/>
          </w:tcPr>
          <w:p w:rsidR="008D56AF" w:rsidRDefault="008D56AF" w:rsidP="000560F2">
            <w:pPr>
              <w:tabs>
                <w:tab w:val="left" w:pos="5760"/>
              </w:tabs>
              <w:spacing w:line="360" w:lineRule="auto"/>
              <w:rPr>
                <w:rFonts w:ascii="Times New Roman" w:hAnsi="Times New Roman"/>
                <w:color w:val="000000"/>
                <w:spacing w:val="-3"/>
                <w:sz w:val="24"/>
                <w:szCs w:val="24"/>
              </w:rPr>
            </w:pPr>
            <w:r>
              <w:rPr>
                <w:rFonts w:ascii="Times New Roman" w:hAnsi="Times New Roman"/>
                <w:color w:val="000000"/>
                <w:spacing w:val="-3"/>
                <w:position w:val="-4"/>
                <w:sz w:val="24"/>
                <w:szCs w:val="24"/>
              </w:rPr>
              <w:t>Grand total of amount</w:t>
            </w:r>
          </w:p>
        </w:tc>
        <w:tc>
          <w:tcPr>
            <w:tcW w:w="1137" w:type="dxa"/>
          </w:tcPr>
          <w:p w:rsidR="008D56AF" w:rsidRPr="00A75F4B" w:rsidRDefault="008D56AF" w:rsidP="000560F2">
            <w:pPr>
              <w:tabs>
                <w:tab w:val="left" w:pos="5760"/>
              </w:tabs>
              <w:spacing w:line="360" w:lineRule="auto"/>
              <w:jc w:val="center"/>
              <w:rPr>
                <w:rFonts w:ascii="Times New Roman" w:hAnsi="Times New Roman"/>
                <w:sz w:val="24"/>
                <w:szCs w:val="24"/>
              </w:rPr>
            </w:pPr>
          </w:p>
        </w:tc>
        <w:tc>
          <w:tcPr>
            <w:tcW w:w="1293" w:type="dxa"/>
          </w:tcPr>
          <w:p w:rsidR="008D56AF" w:rsidRPr="00D36FC4" w:rsidRDefault="008D56AF" w:rsidP="000560F2">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c>
          <w:tcPr>
            <w:tcW w:w="999" w:type="dxa"/>
          </w:tcPr>
          <w:p w:rsidR="008D56AF" w:rsidRPr="00D36FC4" w:rsidRDefault="008D56AF" w:rsidP="000560F2">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r>
    </w:tbl>
    <w:p w:rsidR="008D56AF" w:rsidRDefault="008D56AF" w:rsidP="00D51C0E">
      <w:pPr>
        <w:widowControl w:val="0"/>
        <w:autoSpaceDE w:val="0"/>
        <w:autoSpaceDN w:val="0"/>
        <w:adjustRightInd w:val="0"/>
        <w:spacing w:after="0" w:line="276" w:lineRule="exact"/>
        <w:rPr>
          <w:rFonts w:ascii="Times New Roman Bold" w:hAnsi="Times New Roman Bold" w:cs="Times New Roman Bold"/>
          <w:b/>
          <w:bCs/>
          <w:color w:val="000000"/>
          <w:spacing w:val="-3"/>
          <w:sz w:val="24"/>
          <w:szCs w:val="24"/>
          <w:u w:val="single"/>
        </w:rPr>
      </w:pPr>
    </w:p>
    <w:p w:rsidR="00D51C0E" w:rsidRDefault="00D51C0E" w:rsidP="00D51C0E">
      <w:pPr>
        <w:widowControl w:val="0"/>
        <w:autoSpaceDE w:val="0"/>
        <w:autoSpaceDN w:val="0"/>
        <w:adjustRightInd w:val="0"/>
        <w:spacing w:after="0" w:line="276" w:lineRule="exact"/>
        <w:rPr>
          <w:rFonts w:ascii="Times New Roman Bold" w:hAnsi="Times New Roman Bold" w:cs="Times New Roman Bold"/>
          <w:b/>
          <w:bCs/>
          <w:color w:val="000000"/>
          <w:spacing w:val="-3"/>
          <w:sz w:val="24"/>
          <w:szCs w:val="24"/>
          <w:u w:val="single"/>
        </w:rPr>
      </w:pPr>
    </w:p>
    <w:p w:rsidR="00D51C0E" w:rsidRDefault="00D51C0E" w:rsidP="00D51C0E">
      <w:pPr>
        <w:pStyle w:val="ListParagraph"/>
        <w:widowControl w:val="0"/>
        <w:numPr>
          <w:ilvl w:val="0"/>
          <w:numId w:val="2"/>
        </w:numPr>
        <w:autoSpaceDE w:val="0"/>
        <w:autoSpaceDN w:val="0"/>
        <w:adjustRightInd w:val="0"/>
        <w:spacing w:after="0" w:line="276" w:lineRule="exact"/>
        <w:rPr>
          <w:rFonts w:ascii="Times New Roman Bold" w:hAnsi="Times New Roman Bold" w:cs="Times New Roman Bold"/>
          <w:b/>
          <w:bCs/>
          <w:color w:val="000000"/>
          <w:spacing w:val="-3"/>
          <w:sz w:val="24"/>
          <w:szCs w:val="24"/>
          <w:u w:val="single"/>
        </w:rPr>
      </w:pPr>
      <w:r>
        <w:rPr>
          <w:rFonts w:ascii="Times New Roman Bold" w:hAnsi="Times New Roman Bold" w:cs="Times New Roman Bold"/>
          <w:b/>
          <w:bCs/>
          <w:color w:val="000000"/>
          <w:spacing w:val="-3"/>
          <w:sz w:val="24"/>
          <w:szCs w:val="24"/>
          <w:u w:val="single"/>
        </w:rPr>
        <w:t>Laser Jet Printers</w:t>
      </w:r>
    </w:p>
    <w:tbl>
      <w:tblPr>
        <w:tblStyle w:val="TableGrid"/>
        <w:tblW w:w="8109" w:type="dxa"/>
        <w:tblInd w:w="108" w:type="dxa"/>
        <w:tblLook w:val="04A0"/>
      </w:tblPr>
      <w:tblGrid>
        <w:gridCol w:w="680"/>
        <w:gridCol w:w="4000"/>
        <w:gridCol w:w="1137"/>
        <w:gridCol w:w="1293"/>
        <w:gridCol w:w="999"/>
      </w:tblGrid>
      <w:tr w:rsidR="00D51C0E" w:rsidTr="00D52E2E">
        <w:tc>
          <w:tcPr>
            <w:tcW w:w="680" w:type="dxa"/>
          </w:tcPr>
          <w:p w:rsidR="00D51C0E" w:rsidRPr="00A75F4B" w:rsidRDefault="00D51C0E" w:rsidP="00D52E2E">
            <w:pPr>
              <w:rPr>
                <w:rFonts w:ascii="Times New Roman" w:hAnsi="Times New Roman"/>
                <w:b/>
                <w:sz w:val="24"/>
                <w:szCs w:val="24"/>
              </w:rPr>
            </w:pPr>
            <w:r w:rsidRPr="00A75F4B">
              <w:rPr>
                <w:rFonts w:ascii="Times New Roman" w:hAnsi="Times New Roman"/>
                <w:b/>
                <w:sz w:val="24"/>
                <w:szCs w:val="24"/>
              </w:rPr>
              <w:t>Sl.</w:t>
            </w:r>
          </w:p>
          <w:p w:rsidR="00D51C0E" w:rsidRPr="00A75F4B" w:rsidRDefault="00D51C0E" w:rsidP="00D52E2E">
            <w:pPr>
              <w:rPr>
                <w:rFonts w:ascii="Times New Roman" w:hAnsi="Times New Roman"/>
                <w:b/>
                <w:sz w:val="24"/>
                <w:szCs w:val="24"/>
              </w:rPr>
            </w:pPr>
            <w:r w:rsidRPr="00A75F4B">
              <w:rPr>
                <w:rFonts w:ascii="Times New Roman" w:hAnsi="Times New Roman"/>
                <w:b/>
                <w:sz w:val="24"/>
                <w:szCs w:val="24"/>
              </w:rPr>
              <w:t>No.</w:t>
            </w:r>
          </w:p>
        </w:tc>
        <w:tc>
          <w:tcPr>
            <w:tcW w:w="4000" w:type="dxa"/>
          </w:tcPr>
          <w:p w:rsidR="00D51C0E" w:rsidRPr="00A75F4B" w:rsidRDefault="00D51C0E" w:rsidP="00D52E2E">
            <w:pPr>
              <w:rPr>
                <w:rFonts w:ascii="Times New Roman" w:hAnsi="Times New Roman"/>
                <w:b/>
                <w:sz w:val="24"/>
                <w:szCs w:val="24"/>
              </w:rPr>
            </w:pPr>
            <w:r>
              <w:rPr>
                <w:rFonts w:ascii="Times New Roman" w:hAnsi="Times New Roman"/>
                <w:b/>
                <w:sz w:val="24"/>
                <w:szCs w:val="24"/>
              </w:rPr>
              <w:t>Description</w:t>
            </w:r>
          </w:p>
        </w:tc>
        <w:tc>
          <w:tcPr>
            <w:tcW w:w="1137" w:type="dxa"/>
          </w:tcPr>
          <w:p w:rsidR="00D51C0E" w:rsidRDefault="00D51C0E" w:rsidP="00D52E2E">
            <w:pPr>
              <w:jc w:val="center"/>
              <w:rPr>
                <w:rFonts w:ascii="Times New Roman" w:hAnsi="Times New Roman"/>
                <w:b/>
                <w:sz w:val="24"/>
                <w:szCs w:val="24"/>
              </w:rPr>
            </w:pPr>
            <w:r>
              <w:rPr>
                <w:rFonts w:ascii="Times New Roman" w:hAnsi="Times New Roman"/>
                <w:b/>
                <w:sz w:val="24"/>
                <w:szCs w:val="24"/>
              </w:rPr>
              <w:t>Quantity</w:t>
            </w:r>
          </w:p>
          <w:p w:rsidR="00D51C0E" w:rsidRDefault="00D51C0E" w:rsidP="00D52E2E">
            <w:pPr>
              <w:jc w:val="center"/>
              <w:rPr>
                <w:rFonts w:ascii="Times New Roman" w:hAnsi="Times New Roman"/>
                <w:b/>
                <w:sz w:val="24"/>
                <w:szCs w:val="24"/>
              </w:rPr>
            </w:pPr>
            <w:r>
              <w:rPr>
                <w:rFonts w:ascii="Times New Roman" w:hAnsi="Times New Roman"/>
                <w:b/>
                <w:sz w:val="24"/>
                <w:szCs w:val="24"/>
              </w:rPr>
              <w:t>(A)</w:t>
            </w:r>
          </w:p>
          <w:p w:rsidR="00D51C0E" w:rsidRDefault="00D51C0E" w:rsidP="00D52E2E">
            <w:pPr>
              <w:rPr>
                <w:rFonts w:ascii="Times New Roman" w:hAnsi="Times New Roman"/>
                <w:b/>
                <w:sz w:val="24"/>
                <w:szCs w:val="24"/>
              </w:rPr>
            </w:pPr>
          </w:p>
        </w:tc>
        <w:tc>
          <w:tcPr>
            <w:tcW w:w="1293" w:type="dxa"/>
          </w:tcPr>
          <w:p w:rsidR="00D51C0E" w:rsidRDefault="00D51C0E" w:rsidP="00D52E2E">
            <w:pPr>
              <w:widowControl w:val="0"/>
              <w:autoSpaceDE w:val="0"/>
              <w:autoSpaceDN w:val="0"/>
              <w:adjustRightInd w:val="0"/>
              <w:spacing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2"/>
                <w:sz w:val="20"/>
              </w:rPr>
              <w:t>Unit rate with OEM Standard warranty ( including all taxes) (B)</w:t>
            </w:r>
          </w:p>
        </w:tc>
        <w:tc>
          <w:tcPr>
            <w:tcW w:w="999" w:type="dxa"/>
          </w:tcPr>
          <w:p w:rsidR="00D51C0E" w:rsidRDefault="00D51C0E" w:rsidP="00D52E2E">
            <w:pPr>
              <w:widowControl w:val="0"/>
              <w:tabs>
                <w:tab w:val="left" w:pos="3268"/>
                <w:tab w:val="left" w:pos="5805"/>
                <w:tab w:val="left" w:pos="6614"/>
                <w:tab w:val="left" w:pos="8411"/>
              </w:tabs>
              <w:autoSpaceDE w:val="0"/>
              <w:autoSpaceDN w:val="0"/>
              <w:adjustRightInd w:val="0"/>
              <w:spacing w:before="14" w:line="264"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Total</w:t>
            </w:r>
          </w:p>
          <w:p w:rsidR="00D51C0E" w:rsidRDefault="00D51C0E" w:rsidP="00D52E2E">
            <w:pPr>
              <w:widowControl w:val="0"/>
              <w:tabs>
                <w:tab w:val="left" w:pos="3268"/>
                <w:tab w:val="left" w:pos="5805"/>
                <w:tab w:val="left" w:pos="6614"/>
                <w:tab w:val="left" w:pos="8411"/>
              </w:tabs>
              <w:autoSpaceDE w:val="0"/>
              <w:autoSpaceDN w:val="0"/>
              <w:adjustRightInd w:val="0"/>
              <w:spacing w:before="14" w:line="264"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Amount</w:t>
            </w:r>
          </w:p>
          <w:p w:rsidR="00D51C0E" w:rsidRDefault="00D51C0E" w:rsidP="00D52E2E">
            <w:pPr>
              <w:widowControl w:val="0"/>
              <w:tabs>
                <w:tab w:val="left" w:pos="8239"/>
              </w:tabs>
              <w:autoSpaceDE w:val="0"/>
              <w:autoSpaceDN w:val="0"/>
              <w:adjustRightInd w:val="0"/>
              <w:spacing w:before="1" w:line="196"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including</w:t>
            </w:r>
          </w:p>
          <w:p w:rsidR="00D51C0E" w:rsidRDefault="00D51C0E" w:rsidP="00D52E2E">
            <w:pPr>
              <w:widowControl w:val="0"/>
              <w:tabs>
                <w:tab w:val="left" w:pos="3268"/>
                <w:tab w:val="left" w:pos="5805"/>
                <w:tab w:val="left" w:pos="6614"/>
                <w:tab w:val="left" w:pos="8411"/>
              </w:tabs>
              <w:autoSpaceDE w:val="0"/>
              <w:autoSpaceDN w:val="0"/>
              <w:adjustRightInd w:val="0"/>
              <w:spacing w:before="14" w:line="264" w:lineRule="exact"/>
              <w:rPr>
                <w:rFonts w:ascii="Times New Roman Bold" w:hAnsi="Times New Roman Bold" w:cs="Times New Roman Bold"/>
                <w:color w:val="000000"/>
                <w:spacing w:val="-2"/>
                <w:sz w:val="20"/>
              </w:rPr>
            </w:pPr>
            <w:r>
              <w:rPr>
                <w:rFonts w:ascii="Times New Roman Bold" w:hAnsi="Times New Roman Bold" w:cs="Times New Roman Bold"/>
                <w:color w:val="000000"/>
                <w:spacing w:val="-2"/>
                <w:sz w:val="20"/>
              </w:rPr>
              <w:t>all Taxes</w:t>
            </w:r>
          </w:p>
          <w:p w:rsidR="00D51C0E" w:rsidRDefault="00D51C0E" w:rsidP="00D52E2E">
            <w:pPr>
              <w:widowControl w:val="0"/>
              <w:tabs>
                <w:tab w:val="left" w:pos="8306"/>
              </w:tabs>
              <w:autoSpaceDE w:val="0"/>
              <w:autoSpaceDN w:val="0"/>
              <w:adjustRightInd w:val="0"/>
              <w:spacing w:before="3" w:line="240"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2"/>
                <w:position w:val="-3"/>
                <w:sz w:val="20"/>
              </w:rPr>
              <w:t>(</w:t>
            </w:r>
            <w:r>
              <w:rPr>
                <w:rFonts w:ascii="Times New Roman Bold" w:hAnsi="Times New Roman Bold" w:cs="Times New Roman Bold"/>
                <w:color w:val="000000"/>
                <w:spacing w:val="-2"/>
                <w:position w:val="-3"/>
                <w:sz w:val="24"/>
                <w:szCs w:val="24"/>
              </w:rPr>
              <w:t>A</w:t>
            </w:r>
            <w:r>
              <w:rPr>
                <w:rFonts w:ascii="Times New Roman Bold" w:hAnsi="Times New Roman Bold" w:cs="Times New Roman Bold"/>
                <w:color w:val="000000"/>
                <w:spacing w:val="-2"/>
                <w:position w:val="-3"/>
                <w:sz w:val="20"/>
              </w:rPr>
              <w:t xml:space="preserve"> x </w:t>
            </w:r>
            <w:r>
              <w:rPr>
                <w:rFonts w:ascii="Times New Roman Bold" w:hAnsi="Times New Roman Bold" w:cs="Times New Roman Bold"/>
                <w:color w:val="000000"/>
                <w:spacing w:val="-2"/>
                <w:position w:val="-3"/>
                <w:sz w:val="24"/>
                <w:szCs w:val="24"/>
              </w:rPr>
              <w:t>B</w:t>
            </w:r>
            <w:r>
              <w:rPr>
                <w:rFonts w:ascii="Times New Roman Bold" w:hAnsi="Times New Roman Bold" w:cs="Times New Roman Bold"/>
                <w:color w:val="000000"/>
                <w:spacing w:val="-2"/>
                <w:position w:val="-3"/>
                <w:sz w:val="20"/>
              </w:rPr>
              <w:t>)</w:t>
            </w:r>
          </w:p>
        </w:tc>
      </w:tr>
      <w:tr w:rsidR="00D51C0E" w:rsidRPr="00D36FC4" w:rsidTr="00D52E2E">
        <w:tc>
          <w:tcPr>
            <w:tcW w:w="680" w:type="dxa"/>
          </w:tcPr>
          <w:p w:rsidR="00D51C0E" w:rsidRPr="00A75F4B" w:rsidRDefault="00D51C0E" w:rsidP="00D51C0E">
            <w:pPr>
              <w:pStyle w:val="ListParagraph"/>
              <w:numPr>
                <w:ilvl w:val="0"/>
                <w:numId w:val="6"/>
              </w:numPr>
              <w:spacing w:line="360" w:lineRule="auto"/>
              <w:rPr>
                <w:rFonts w:ascii="Times New Roman" w:hAnsi="Times New Roman"/>
                <w:sz w:val="24"/>
                <w:szCs w:val="24"/>
              </w:rPr>
            </w:pPr>
          </w:p>
        </w:tc>
        <w:tc>
          <w:tcPr>
            <w:tcW w:w="4000" w:type="dxa"/>
          </w:tcPr>
          <w:p w:rsidR="00D51C0E" w:rsidRPr="00B844EA" w:rsidRDefault="00D51C0E" w:rsidP="00D52E2E">
            <w:pPr>
              <w:tabs>
                <w:tab w:val="left" w:pos="5760"/>
              </w:tabs>
              <w:spacing w:line="360" w:lineRule="auto"/>
              <w:rPr>
                <w:rFonts w:ascii="Times New Roman" w:hAnsi="Times New Roman"/>
                <w:color w:val="000000"/>
                <w:spacing w:val="-2"/>
                <w:sz w:val="24"/>
                <w:szCs w:val="24"/>
              </w:rPr>
            </w:pPr>
            <w:r>
              <w:rPr>
                <w:rFonts w:ascii="Times New Roman" w:hAnsi="Times New Roman"/>
                <w:color w:val="000000"/>
                <w:spacing w:val="-2"/>
                <w:sz w:val="24"/>
                <w:szCs w:val="24"/>
              </w:rPr>
              <w:t xml:space="preserve">HP Laserjet -1020  &amp; 1108  OR    </w:t>
            </w:r>
            <w:r>
              <w:rPr>
                <w:rFonts w:ascii="Times New Roman" w:hAnsi="Times New Roman"/>
                <w:color w:val="000000"/>
                <w:spacing w:val="-3"/>
                <w:position w:val="-4"/>
                <w:sz w:val="24"/>
                <w:szCs w:val="24"/>
              </w:rPr>
              <w:t>Canon Laserjet-6030  &amp;  2900</w:t>
            </w:r>
          </w:p>
        </w:tc>
        <w:tc>
          <w:tcPr>
            <w:tcW w:w="1137" w:type="dxa"/>
          </w:tcPr>
          <w:p w:rsidR="00D51C0E" w:rsidRPr="00A75F4B" w:rsidRDefault="00D51C0E" w:rsidP="00D52E2E">
            <w:pPr>
              <w:tabs>
                <w:tab w:val="left" w:pos="5760"/>
              </w:tabs>
              <w:spacing w:line="360" w:lineRule="auto"/>
              <w:jc w:val="center"/>
              <w:rPr>
                <w:rFonts w:ascii="Times New Roman" w:hAnsi="Times New Roman"/>
                <w:sz w:val="24"/>
                <w:szCs w:val="24"/>
              </w:rPr>
            </w:pPr>
            <w:r>
              <w:rPr>
                <w:rFonts w:ascii="Times New Roman" w:hAnsi="Times New Roman"/>
                <w:sz w:val="24"/>
                <w:szCs w:val="24"/>
              </w:rPr>
              <w:t>6</w:t>
            </w:r>
          </w:p>
        </w:tc>
        <w:tc>
          <w:tcPr>
            <w:tcW w:w="1293" w:type="dxa"/>
          </w:tcPr>
          <w:p w:rsidR="00D51C0E" w:rsidRPr="00D36FC4" w:rsidRDefault="00D51C0E" w:rsidP="00D52E2E">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c>
          <w:tcPr>
            <w:tcW w:w="999" w:type="dxa"/>
          </w:tcPr>
          <w:p w:rsidR="00D51C0E" w:rsidRPr="00D36FC4" w:rsidRDefault="00D51C0E" w:rsidP="00D52E2E">
            <w:pPr>
              <w:widowControl w:val="0"/>
              <w:autoSpaceDE w:val="0"/>
              <w:autoSpaceDN w:val="0"/>
              <w:adjustRightInd w:val="0"/>
              <w:spacing w:line="360" w:lineRule="auto"/>
              <w:rPr>
                <w:rFonts w:ascii="Times New Roman Bold" w:hAnsi="Times New Roman Bold" w:cs="Times New Roman Bold"/>
                <w:color w:val="000000"/>
                <w:spacing w:val="-3"/>
                <w:sz w:val="24"/>
                <w:szCs w:val="24"/>
              </w:rPr>
            </w:pPr>
          </w:p>
        </w:tc>
      </w:tr>
    </w:tbl>
    <w:p w:rsidR="00D51C0E" w:rsidRDefault="00D51C0E" w:rsidP="00D51C0E">
      <w:pPr>
        <w:pStyle w:val="ListParagraph"/>
        <w:widowControl w:val="0"/>
        <w:autoSpaceDE w:val="0"/>
        <w:autoSpaceDN w:val="0"/>
        <w:adjustRightInd w:val="0"/>
        <w:spacing w:after="0" w:line="276" w:lineRule="exact"/>
        <w:rPr>
          <w:rFonts w:ascii="Times New Roman Bold" w:hAnsi="Times New Roman Bold" w:cs="Times New Roman Bold"/>
          <w:b/>
          <w:bCs/>
          <w:color w:val="000000"/>
          <w:spacing w:val="-3"/>
          <w:sz w:val="24"/>
          <w:szCs w:val="24"/>
          <w:u w:val="single"/>
        </w:rPr>
      </w:pPr>
    </w:p>
    <w:p w:rsidR="00D51C0E" w:rsidRDefault="00D51C0E" w:rsidP="00D51C0E">
      <w:pPr>
        <w:spacing w:after="0" w:line="360" w:lineRule="auto"/>
        <w:rPr>
          <w:rFonts w:ascii="Times New Roman" w:hAnsi="Times New Roman"/>
          <w:b/>
          <w:bCs/>
          <w:sz w:val="24"/>
          <w:szCs w:val="24"/>
        </w:rPr>
      </w:pPr>
    </w:p>
    <w:p w:rsidR="00D51C0E" w:rsidRPr="00D51C0E" w:rsidRDefault="00D51C0E" w:rsidP="00D51C0E">
      <w:pPr>
        <w:widowControl w:val="0"/>
        <w:autoSpaceDE w:val="0"/>
        <w:autoSpaceDN w:val="0"/>
        <w:adjustRightInd w:val="0"/>
        <w:spacing w:after="0" w:line="276" w:lineRule="exact"/>
        <w:rPr>
          <w:rFonts w:ascii="Times New Roman Bold" w:hAnsi="Times New Roman Bold" w:cs="Times New Roman Bold"/>
          <w:b/>
          <w:bCs/>
          <w:color w:val="000000"/>
          <w:spacing w:val="-3"/>
          <w:sz w:val="24"/>
          <w:szCs w:val="24"/>
          <w:u w:val="single"/>
        </w:rPr>
      </w:pPr>
    </w:p>
    <w:p w:rsidR="00D51C0E" w:rsidRDefault="00D51C0E" w:rsidP="00D51C0E">
      <w:pPr>
        <w:widowControl w:val="0"/>
        <w:autoSpaceDE w:val="0"/>
        <w:autoSpaceDN w:val="0"/>
        <w:adjustRightInd w:val="0"/>
        <w:spacing w:after="0" w:line="276" w:lineRule="exact"/>
        <w:rPr>
          <w:rFonts w:ascii="Times New Roman Bold" w:hAnsi="Times New Roman Bold" w:cs="Times New Roman Bold"/>
          <w:b/>
          <w:bCs/>
          <w:color w:val="000000"/>
          <w:spacing w:val="-3"/>
          <w:sz w:val="24"/>
          <w:szCs w:val="24"/>
          <w:u w:val="single"/>
        </w:rPr>
      </w:pPr>
    </w:p>
    <w:p w:rsidR="008D56AF" w:rsidRDefault="008D56AF" w:rsidP="008D56AF">
      <w:pPr>
        <w:spacing w:after="0" w:line="240" w:lineRule="auto"/>
        <w:jc w:val="both"/>
        <w:rPr>
          <w:rFonts w:ascii="Times New Roman" w:hAnsi="Times New Roman"/>
          <w:sz w:val="24"/>
          <w:szCs w:val="24"/>
        </w:rPr>
      </w:pPr>
    </w:p>
    <w:p w:rsidR="008D56AF" w:rsidRDefault="008D56AF" w:rsidP="008D56AF">
      <w:pPr>
        <w:rPr>
          <w:rFonts w:ascii="Times New Roman" w:hAnsi="Times New Roman"/>
          <w:sz w:val="24"/>
          <w:szCs w:val="24"/>
        </w:rPr>
      </w:pPr>
      <w:r>
        <w:rPr>
          <w:rFonts w:ascii="Times New Roman" w:hAnsi="Times New Roman"/>
          <w:sz w:val="24"/>
          <w:szCs w:val="24"/>
        </w:rPr>
        <w:t>I/we hereby undertake that all the terms and conditions, specifications, and requirements have been carefully read and nothing has been concealed.</w:t>
      </w: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rPr>
          <w:rFonts w:ascii="Times New Roman" w:hAnsi="Times New Roman"/>
          <w:sz w:val="24"/>
          <w:szCs w:val="24"/>
        </w:rPr>
      </w:pPr>
    </w:p>
    <w:p w:rsidR="008D56AF" w:rsidRDefault="008D56AF" w:rsidP="008D56AF">
      <w:pPr>
        <w:jc w:val="center"/>
        <w:rPr>
          <w:rFonts w:ascii="Times New Roman" w:hAnsi="Times New Roman"/>
          <w:sz w:val="24"/>
          <w:szCs w:val="24"/>
        </w:rPr>
      </w:pPr>
    </w:p>
    <w:p w:rsidR="008D56AF" w:rsidRDefault="00307A80" w:rsidP="008D56AF">
      <w:pPr>
        <w:jc w:val="center"/>
        <w:rPr>
          <w:rFonts w:ascii="Times New Roman" w:hAnsi="Times New Roman"/>
          <w:sz w:val="24"/>
          <w:szCs w:val="24"/>
        </w:rPr>
      </w:pPr>
      <w:r w:rsidRPr="009A0573">
        <w:rPr>
          <w:rFonts w:ascii="Times New Roman" w:hAnsi="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661.7pt">
            <v:imagedata r:id="rId10" o:title=""/>
          </v:shape>
        </w:pict>
      </w:r>
    </w:p>
    <w:p w:rsidR="008D56AF" w:rsidRDefault="008D56AF" w:rsidP="008D56AF">
      <w:pPr>
        <w:jc w:val="center"/>
        <w:rPr>
          <w:rFonts w:ascii="Times New Roman" w:hAnsi="Times New Roman"/>
          <w:sz w:val="24"/>
          <w:szCs w:val="24"/>
        </w:rPr>
      </w:pPr>
    </w:p>
    <w:p w:rsidR="008D56AF" w:rsidRDefault="008D56AF" w:rsidP="008D56AF">
      <w:pPr>
        <w:jc w:val="center"/>
        <w:rPr>
          <w:rFonts w:ascii="Times New Roman" w:hAnsi="Times New Roman"/>
          <w:sz w:val="24"/>
          <w:szCs w:val="24"/>
        </w:rPr>
      </w:pPr>
    </w:p>
    <w:p w:rsidR="008D56AF" w:rsidRDefault="008D56AF" w:rsidP="008D56AF">
      <w:pPr>
        <w:jc w:val="center"/>
        <w:rPr>
          <w:rFonts w:ascii="Times New Roman" w:hAnsi="Times New Roman"/>
          <w:sz w:val="24"/>
          <w:szCs w:val="24"/>
        </w:rPr>
      </w:pPr>
    </w:p>
    <w:p w:rsidR="008D56AF" w:rsidRDefault="008D56AF" w:rsidP="008D56AF">
      <w:pPr>
        <w:jc w:val="center"/>
        <w:rPr>
          <w:rFonts w:ascii="Times New Roman" w:hAnsi="Times New Roman"/>
          <w:sz w:val="24"/>
          <w:szCs w:val="24"/>
        </w:rPr>
      </w:pPr>
    </w:p>
    <w:p w:rsidR="008D56AF" w:rsidRDefault="008D56AF" w:rsidP="008D56AF">
      <w:pPr>
        <w:jc w:val="center"/>
        <w:rPr>
          <w:rFonts w:ascii="Times New Roman" w:hAnsi="Times New Roman"/>
          <w:sz w:val="24"/>
          <w:szCs w:val="24"/>
        </w:rPr>
      </w:pPr>
    </w:p>
    <w:p w:rsidR="008D56AF" w:rsidRDefault="008D56AF" w:rsidP="008D56AF">
      <w:pPr>
        <w:jc w:val="center"/>
        <w:rPr>
          <w:rFonts w:ascii="Times New Roman" w:hAnsi="Times New Roman"/>
          <w:sz w:val="24"/>
          <w:szCs w:val="24"/>
        </w:rPr>
      </w:pPr>
    </w:p>
    <w:p w:rsidR="008D56AF" w:rsidRDefault="008D56AF" w:rsidP="008D56AF">
      <w:pPr>
        <w:jc w:val="center"/>
        <w:rPr>
          <w:rFonts w:ascii="Times New Roman" w:hAnsi="Times New Roman"/>
          <w:sz w:val="24"/>
          <w:szCs w:val="24"/>
        </w:rPr>
      </w:pPr>
    </w:p>
    <w:p w:rsidR="008D56AF" w:rsidRDefault="008D56AF" w:rsidP="008D56AF">
      <w:pPr>
        <w:jc w:val="center"/>
        <w:rPr>
          <w:rFonts w:ascii="Times New Roman" w:hAnsi="Times New Roman"/>
          <w:sz w:val="24"/>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p>
    <w:p w:rsidR="008D56AF" w:rsidRDefault="008D56AF" w:rsidP="008D56AF">
      <w:pPr>
        <w:spacing w:after="0" w:line="240" w:lineRule="auto"/>
        <w:rPr>
          <w:szCs w:val="24"/>
        </w:rPr>
      </w:pPr>
      <w:r>
        <w:rPr>
          <w:szCs w:val="24"/>
        </w:rPr>
        <w:tab/>
      </w:r>
      <w:r>
        <w:rPr>
          <w:szCs w:val="24"/>
        </w:rPr>
        <w:tab/>
      </w:r>
      <w:r>
        <w:rPr>
          <w:szCs w:val="24"/>
        </w:rPr>
        <w:tab/>
      </w:r>
      <w:r>
        <w:rPr>
          <w:szCs w:val="24"/>
        </w:rPr>
        <w:tab/>
      </w:r>
      <w:r>
        <w:rPr>
          <w:szCs w:val="24"/>
        </w:rPr>
        <w:tab/>
      </w:r>
      <w:r>
        <w:rPr>
          <w:szCs w:val="24"/>
        </w:rPr>
        <w:tab/>
        <w:t>12</w:t>
      </w:r>
    </w:p>
    <w:p w:rsidR="00306676" w:rsidRDefault="00306676"/>
    <w:sectPr w:rsidR="00306676" w:rsidSect="008A236C">
      <w:headerReference w:type="default" r:id="rId11"/>
      <w:footerReference w:type="default" r:id="rId12"/>
      <w:pgSz w:w="11909" w:h="16834" w:code="9"/>
      <w:pgMar w:top="1152" w:right="1440" w:bottom="93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739" w:rsidRDefault="00314739" w:rsidP="003F10B4">
      <w:pPr>
        <w:spacing w:after="0" w:line="240" w:lineRule="auto"/>
      </w:pPr>
      <w:r>
        <w:separator/>
      </w:r>
    </w:p>
  </w:endnote>
  <w:endnote w:type="continuationSeparator" w:id="1">
    <w:p w:rsidR="00314739" w:rsidRDefault="00314739" w:rsidP="003F1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AD" w:rsidRPr="003A77AD" w:rsidRDefault="008D56AF" w:rsidP="003A77AD">
    <w:pPr>
      <w:pStyle w:val="Footer"/>
      <w:tabs>
        <w:tab w:val="clear" w:pos="4680"/>
        <w:tab w:val="center" w:pos="7560"/>
      </w:tabs>
      <w:rPr>
        <w:rFonts w:ascii="Times New Roman" w:hAnsi="Times New Roman" w:cs="Times New Roman"/>
        <w:sz w:val="24"/>
        <w:szCs w:val="24"/>
      </w:rPr>
    </w:pPr>
    <w:r>
      <w:rPr>
        <w:rFonts w:ascii="Times New Roman" w:hAnsi="Times New Roman" w:cs="Times New Roman"/>
        <w:sz w:val="24"/>
        <w:szCs w:val="24"/>
      </w:rPr>
      <w:t>United News of India</w:t>
    </w:r>
    <w:r w:rsidRPr="003A77AD">
      <w:rPr>
        <w:rFonts w:ascii="Times New Roman" w:hAnsi="Times New Roman" w:cs="Times New Roman"/>
        <w:sz w:val="24"/>
        <w:szCs w:val="24"/>
      </w:rPr>
      <w:t>, New Delhi</w:t>
    </w:r>
    <w:r w:rsidRPr="003A77AD">
      <w:rPr>
        <w:rFonts w:ascii="Times New Roman" w:hAnsi="Times New Roman" w:cs="Times New Roman"/>
        <w:sz w:val="24"/>
        <w:szCs w:val="24"/>
      </w:rPr>
      <w:tab/>
    </w:r>
    <w:r>
      <w:rPr>
        <w:rFonts w:ascii="Times New Roman" w:hAnsi="Times New Roman" w:cs="Times New Roman"/>
        <w:sz w:val="24"/>
        <w:szCs w:val="24"/>
      </w:rPr>
      <w:t>(</w:t>
    </w:r>
    <w:r w:rsidRPr="003A77AD">
      <w:rPr>
        <w:rFonts w:ascii="Times New Roman" w:hAnsi="Times New Roman" w:cs="Times New Roman"/>
        <w:sz w:val="24"/>
        <w:szCs w:val="24"/>
      </w:rPr>
      <w:t>Signature</w:t>
    </w:r>
    <w:r>
      <w:rPr>
        <w:rFonts w:ascii="Times New Roman" w:hAnsi="Times New Roman" w:cs="Times New Roman"/>
        <w:sz w:val="24"/>
        <w:szCs w:val="24"/>
      </w:rPr>
      <w:t xml:space="preserve"> of Tenderer)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739" w:rsidRDefault="00314739" w:rsidP="003F10B4">
      <w:pPr>
        <w:spacing w:after="0" w:line="240" w:lineRule="auto"/>
      </w:pPr>
      <w:r>
        <w:separator/>
      </w:r>
    </w:p>
  </w:footnote>
  <w:footnote w:type="continuationSeparator" w:id="1">
    <w:p w:rsidR="00314739" w:rsidRDefault="00314739" w:rsidP="003F1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92" w:rsidRDefault="008D56AF" w:rsidP="00B42792">
    <w:pPr>
      <w:pStyle w:val="Header"/>
      <w:jc w:val="right"/>
      <w:rPr>
        <w:rFonts w:ascii="Times New Roman" w:hAnsi="Times New Roman" w:cs="Times New Roman"/>
        <w:sz w:val="24"/>
        <w:szCs w:val="24"/>
      </w:rPr>
    </w:pPr>
    <w:r>
      <w:rPr>
        <w:rFonts w:ascii="Times New Roman" w:hAnsi="Times New Roman" w:cs="Times New Roman"/>
        <w:sz w:val="24"/>
        <w:szCs w:val="24"/>
      </w:rPr>
      <w:t>Tender No: 90-12/2016/TE/Tender/UNI</w:t>
    </w:r>
  </w:p>
  <w:p w:rsidR="003A77AD" w:rsidRDefault="00314739" w:rsidP="00B42792">
    <w:pPr>
      <w:pStyle w:val="Header"/>
      <w:jc w:val="right"/>
      <w:rPr>
        <w:rFonts w:ascii="Times New Roman" w:hAnsi="Times New Roman" w:cs="Times New Roman"/>
        <w:sz w:val="24"/>
        <w:szCs w:val="24"/>
      </w:rPr>
    </w:pPr>
  </w:p>
  <w:p w:rsidR="003A77AD" w:rsidRDefault="008D56AF" w:rsidP="00B42792">
    <w:pPr>
      <w:pStyle w:val="Header"/>
      <w:jc w:val="right"/>
      <w:rPr>
        <w:rFonts w:ascii="Times New Roman" w:hAnsi="Times New Roman" w:cs="Times New Roman"/>
        <w:sz w:val="24"/>
        <w:szCs w:val="24"/>
      </w:rPr>
    </w:pPr>
    <w:r>
      <w:rPr>
        <w:rFonts w:ascii="Times New Roman" w:hAnsi="Times New Roman" w:cs="Times New Roman"/>
        <w:sz w:val="24"/>
        <w:szCs w:val="24"/>
      </w:rPr>
      <w:t>ANNEXURE - ‘A’</w:t>
    </w:r>
  </w:p>
  <w:p w:rsidR="00B42792" w:rsidRDefault="00314739" w:rsidP="00B4279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3E01"/>
    <w:multiLevelType w:val="hybridMultilevel"/>
    <w:tmpl w:val="D8EEE5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D9035A"/>
    <w:multiLevelType w:val="hybridMultilevel"/>
    <w:tmpl w:val="C41C0126"/>
    <w:lvl w:ilvl="0" w:tplc="A69AF6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13672"/>
    <w:multiLevelType w:val="hybridMultilevel"/>
    <w:tmpl w:val="3920EEFE"/>
    <w:lvl w:ilvl="0" w:tplc="A69AF6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551E2"/>
    <w:multiLevelType w:val="hybridMultilevel"/>
    <w:tmpl w:val="28106A80"/>
    <w:lvl w:ilvl="0" w:tplc="AA504620">
      <w:start w:val="1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992CD3"/>
    <w:multiLevelType w:val="hybridMultilevel"/>
    <w:tmpl w:val="3920EEFE"/>
    <w:lvl w:ilvl="0" w:tplc="A69AF6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3561A"/>
    <w:multiLevelType w:val="hybridMultilevel"/>
    <w:tmpl w:val="03F06452"/>
    <w:lvl w:ilvl="0" w:tplc="A69AF6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footnotePr>
    <w:footnote w:id="0"/>
    <w:footnote w:id="1"/>
  </w:footnotePr>
  <w:endnotePr>
    <w:endnote w:id="0"/>
    <w:endnote w:id="1"/>
  </w:endnotePr>
  <w:compat/>
  <w:rsids>
    <w:rsidRoot w:val="008D56AF"/>
    <w:rsid w:val="0023188C"/>
    <w:rsid w:val="00306676"/>
    <w:rsid w:val="00307A80"/>
    <w:rsid w:val="00314739"/>
    <w:rsid w:val="003F10B4"/>
    <w:rsid w:val="00615063"/>
    <w:rsid w:val="006B02F2"/>
    <w:rsid w:val="007C225B"/>
    <w:rsid w:val="007F7895"/>
    <w:rsid w:val="008D56AF"/>
    <w:rsid w:val="008F77AB"/>
    <w:rsid w:val="009A0573"/>
    <w:rsid w:val="00A62687"/>
    <w:rsid w:val="00B22A34"/>
    <w:rsid w:val="00C04667"/>
    <w:rsid w:val="00D51C0E"/>
    <w:rsid w:val="00DC4D66"/>
    <w:rsid w:val="00DD5DB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AF"/>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6AF"/>
    <w:pPr>
      <w:ind w:left="720"/>
      <w:contextualSpacing/>
    </w:pPr>
  </w:style>
  <w:style w:type="table" w:styleId="TableGrid">
    <w:name w:val="Table Grid"/>
    <w:basedOn w:val="TableNormal"/>
    <w:uiPriority w:val="59"/>
    <w:rsid w:val="008D56AF"/>
    <w:pPr>
      <w:spacing w:after="0" w:line="240" w:lineRule="auto"/>
    </w:pPr>
    <w:rPr>
      <w:rFonts w:eastAsiaTheme="minorEastAsia"/>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5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6AF"/>
    <w:rPr>
      <w:rFonts w:eastAsiaTheme="minorEastAsia"/>
      <w:szCs w:val="20"/>
      <w:lang w:bidi="hi-IN"/>
    </w:rPr>
  </w:style>
  <w:style w:type="paragraph" w:styleId="Footer">
    <w:name w:val="footer"/>
    <w:basedOn w:val="Normal"/>
    <w:link w:val="FooterChar"/>
    <w:uiPriority w:val="99"/>
    <w:unhideWhenUsed/>
    <w:rsid w:val="008D5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6AF"/>
    <w:rPr>
      <w:rFonts w:eastAsiaTheme="minorEastAsia"/>
      <w:szCs w:val="20"/>
      <w:lang w:bidi="hi-IN"/>
    </w:rPr>
  </w:style>
  <w:style w:type="character" w:styleId="Hyperlink">
    <w:name w:val="Hyperlink"/>
    <w:basedOn w:val="DefaultParagraphFont"/>
    <w:unhideWhenUsed/>
    <w:rsid w:val="008D56AF"/>
    <w:rPr>
      <w:color w:val="0000FF"/>
      <w:u w:val="single"/>
    </w:rPr>
  </w:style>
  <w:style w:type="paragraph" w:styleId="NoSpacing">
    <w:name w:val="No Spacing"/>
    <w:uiPriority w:val="1"/>
    <w:qFormat/>
    <w:rsid w:val="008D56AF"/>
    <w:pPr>
      <w:spacing w:after="0" w:line="240" w:lineRule="auto"/>
    </w:pPr>
    <w:rPr>
      <w:rFonts w:eastAsiaTheme="minorEastAsia"/>
      <w:szCs w:val="20"/>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art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indi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uniurdu.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3683</Words>
  <Characters>20997</Characters>
  <Application>Microsoft Office Word</Application>
  <DocSecurity>0</DocSecurity>
  <Lines>174</Lines>
  <Paragraphs>49</Paragraphs>
  <ScaleCrop>false</ScaleCrop>
  <Company>uni</Company>
  <LinksUpToDate>false</LinksUpToDate>
  <CharactersWithSpaces>24631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dc:description/>
  <cp:lastModifiedBy>uni</cp:lastModifiedBy>
  <cp:revision>3</cp:revision>
  <dcterms:created xsi:type="dcterms:W3CDTF">2017-01-01T23:47:00Z</dcterms:created>
  <dcterms:modified xsi:type="dcterms:W3CDTF">2017-01-01T23:51:00Z</dcterms:modified>
</cp:coreProperties>
</file>